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64D" w:rsidRPr="00B80470" w:rsidRDefault="00637DA4" w:rsidP="00B80470">
      <w:pPr>
        <w:spacing w:line="360" w:lineRule="auto"/>
        <w:contextualSpacing/>
        <w:jc w:val="both"/>
        <w:rPr>
          <w:sz w:val="24"/>
          <w:szCs w:val="24"/>
        </w:rPr>
      </w:pPr>
      <w:r w:rsidRPr="00B80470">
        <w:rPr>
          <w:b/>
          <w:sz w:val="24"/>
          <w:szCs w:val="24"/>
        </w:rPr>
        <w:t xml:space="preserve">EXCELENTÍSSIMO SENHOR DOUTOR DIRETOR PRESIDENTE DA COMISSÃO DE VALORES MOBILIÁRIOS – CVM. </w:t>
      </w:r>
    </w:p>
    <w:p w:rsidR="004D564D" w:rsidRPr="00B80470" w:rsidRDefault="004D564D" w:rsidP="00B80470">
      <w:pPr>
        <w:spacing w:line="360" w:lineRule="auto"/>
        <w:contextualSpacing/>
        <w:jc w:val="both"/>
        <w:rPr>
          <w:sz w:val="24"/>
          <w:szCs w:val="24"/>
        </w:rPr>
      </w:pPr>
    </w:p>
    <w:p w:rsidR="004D564D" w:rsidRPr="00B80470" w:rsidRDefault="004D564D" w:rsidP="00B80470">
      <w:pPr>
        <w:spacing w:line="360" w:lineRule="auto"/>
        <w:contextualSpacing/>
        <w:jc w:val="both"/>
        <w:rPr>
          <w:sz w:val="24"/>
          <w:szCs w:val="24"/>
        </w:rPr>
      </w:pPr>
    </w:p>
    <w:p w:rsidR="0008290A" w:rsidRDefault="0008290A" w:rsidP="00B80470">
      <w:pPr>
        <w:spacing w:line="360" w:lineRule="auto"/>
        <w:contextualSpacing/>
        <w:jc w:val="both"/>
        <w:rPr>
          <w:sz w:val="24"/>
          <w:szCs w:val="24"/>
        </w:rPr>
      </w:pPr>
    </w:p>
    <w:p w:rsidR="00B80470" w:rsidRDefault="00B80470" w:rsidP="00B80470">
      <w:pPr>
        <w:spacing w:line="360" w:lineRule="auto"/>
        <w:contextualSpacing/>
        <w:jc w:val="both"/>
        <w:rPr>
          <w:sz w:val="24"/>
          <w:szCs w:val="24"/>
        </w:rPr>
      </w:pPr>
    </w:p>
    <w:p w:rsidR="00B80470" w:rsidRDefault="00B80470" w:rsidP="00B80470">
      <w:pPr>
        <w:spacing w:line="360" w:lineRule="auto"/>
        <w:contextualSpacing/>
        <w:jc w:val="both"/>
        <w:rPr>
          <w:sz w:val="24"/>
          <w:szCs w:val="24"/>
        </w:rPr>
      </w:pPr>
    </w:p>
    <w:p w:rsidR="00B80470" w:rsidRDefault="00B80470" w:rsidP="00B80470">
      <w:pPr>
        <w:spacing w:line="360" w:lineRule="auto"/>
        <w:contextualSpacing/>
        <w:jc w:val="both"/>
        <w:rPr>
          <w:sz w:val="24"/>
          <w:szCs w:val="24"/>
        </w:rPr>
      </w:pPr>
    </w:p>
    <w:p w:rsidR="00B80470" w:rsidRDefault="00B80470" w:rsidP="00B80470">
      <w:pPr>
        <w:spacing w:line="360" w:lineRule="auto"/>
        <w:contextualSpacing/>
        <w:jc w:val="both"/>
        <w:rPr>
          <w:sz w:val="24"/>
          <w:szCs w:val="24"/>
        </w:rPr>
      </w:pPr>
    </w:p>
    <w:p w:rsidR="00B80470" w:rsidRDefault="00B80470" w:rsidP="00B80470">
      <w:pPr>
        <w:spacing w:line="360" w:lineRule="auto"/>
        <w:contextualSpacing/>
        <w:jc w:val="both"/>
        <w:rPr>
          <w:sz w:val="24"/>
          <w:szCs w:val="24"/>
        </w:rPr>
      </w:pPr>
    </w:p>
    <w:p w:rsidR="00B80470" w:rsidRDefault="00B80470" w:rsidP="00B80470">
      <w:pPr>
        <w:spacing w:line="360" w:lineRule="auto"/>
        <w:contextualSpacing/>
        <w:jc w:val="both"/>
        <w:rPr>
          <w:sz w:val="24"/>
          <w:szCs w:val="24"/>
        </w:rPr>
      </w:pPr>
    </w:p>
    <w:p w:rsidR="00B80470" w:rsidRDefault="00B80470" w:rsidP="00B80470">
      <w:pPr>
        <w:spacing w:line="360" w:lineRule="auto"/>
        <w:contextualSpacing/>
        <w:jc w:val="both"/>
        <w:rPr>
          <w:sz w:val="24"/>
          <w:szCs w:val="24"/>
        </w:rPr>
      </w:pPr>
    </w:p>
    <w:p w:rsidR="00B80470" w:rsidRPr="00B80470" w:rsidRDefault="00B80470" w:rsidP="00B80470">
      <w:pPr>
        <w:spacing w:line="360" w:lineRule="auto"/>
        <w:contextualSpacing/>
        <w:jc w:val="both"/>
        <w:rPr>
          <w:sz w:val="24"/>
          <w:szCs w:val="24"/>
        </w:rPr>
      </w:pPr>
    </w:p>
    <w:p w:rsidR="006E57C5" w:rsidRPr="00B80470" w:rsidRDefault="006E57C5" w:rsidP="00B80470">
      <w:pPr>
        <w:spacing w:line="360" w:lineRule="auto"/>
        <w:contextualSpacing/>
        <w:jc w:val="both"/>
        <w:rPr>
          <w:sz w:val="24"/>
          <w:szCs w:val="24"/>
        </w:rPr>
      </w:pPr>
    </w:p>
    <w:p w:rsidR="004D564D" w:rsidRPr="00B80470" w:rsidRDefault="004D564D" w:rsidP="00B80470">
      <w:pPr>
        <w:spacing w:line="360" w:lineRule="auto"/>
        <w:contextualSpacing/>
        <w:jc w:val="both"/>
        <w:rPr>
          <w:sz w:val="24"/>
          <w:szCs w:val="24"/>
        </w:rPr>
      </w:pPr>
    </w:p>
    <w:p w:rsidR="004D564D" w:rsidRPr="00B80470" w:rsidRDefault="004D564D" w:rsidP="00B80470">
      <w:pPr>
        <w:spacing w:line="360" w:lineRule="auto"/>
        <w:contextualSpacing/>
        <w:jc w:val="both"/>
        <w:rPr>
          <w:sz w:val="24"/>
          <w:szCs w:val="24"/>
        </w:rPr>
      </w:pPr>
    </w:p>
    <w:p w:rsidR="00F86355" w:rsidRPr="00917B50" w:rsidRDefault="0008290A" w:rsidP="005A71D4">
      <w:pPr>
        <w:spacing w:line="360" w:lineRule="auto"/>
        <w:jc w:val="both"/>
        <w:rPr>
          <w:sz w:val="24"/>
          <w:szCs w:val="24"/>
        </w:rPr>
      </w:pPr>
      <w:r w:rsidRPr="00B80470">
        <w:rPr>
          <w:b/>
          <w:sz w:val="24"/>
          <w:szCs w:val="24"/>
        </w:rPr>
        <w:t>HUMBERTO SÉRGIO COSTA LIMA</w:t>
      </w:r>
      <w:r w:rsidRPr="00B80470">
        <w:rPr>
          <w:sz w:val="24"/>
          <w:szCs w:val="24"/>
        </w:rPr>
        <w:t>, brasileiro, divorciado, Senador da República (PT/PE), portador da carteira de identidade RG nº 1167257, inscrito no CPF/MF 152.884.554-49, com endereço funcional na Esplanada dos Ministérios, Praça dos Três Poderes, Senado Federal, Anexo II, Bloco A,  Ala Teotônio Vilela,  Gabinete 25, CEP 70.165-900, Brasília, DF</w:t>
      </w:r>
      <w:r w:rsidR="004D564D" w:rsidRPr="00B80470">
        <w:rPr>
          <w:bCs/>
          <w:sz w:val="24"/>
          <w:szCs w:val="24"/>
        </w:rPr>
        <w:t>,</w:t>
      </w:r>
      <w:r w:rsidR="004D564D" w:rsidRPr="00B80470">
        <w:rPr>
          <w:sz w:val="24"/>
          <w:szCs w:val="24"/>
        </w:rPr>
        <w:t xml:space="preserve"> </w:t>
      </w:r>
      <w:r w:rsidR="00F86355" w:rsidRPr="00F86355">
        <w:rPr>
          <w:b/>
          <w:sz w:val="24"/>
          <w:szCs w:val="24"/>
        </w:rPr>
        <w:t>PAULO ROBERTO GALVÃO DA ROCHA</w:t>
      </w:r>
      <w:r w:rsidR="00F86355" w:rsidRPr="00F86355">
        <w:rPr>
          <w:sz w:val="24"/>
          <w:szCs w:val="24"/>
        </w:rPr>
        <w:t xml:space="preserve">, brasileiro, </w:t>
      </w:r>
      <w:r w:rsidR="00172036">
        <w:rPr>
          <w:sz w:val="24"/>
          <w:szCs w:val="24"/>
        </w:rPr>
        <w:t>casado</w:t>
      </w:r>
      <w:r w:rsidR="00F86355" w:rsidRPr="00F86355">
        <w:rPr>
          <w:sz w:val="24"/>
          <w:szCs w:val="24"/>
        </w:rPr>
        <w:t xml:space="preserve">, Senador da República (PT/PA), portador da carteira de identidade RG nº 2313776, inscrito no CPF nº 023.660.102-49, com endereço funcional na Esplanada dos Ministérios, Praça dos Três Poderes, Senado Federal, Anexo II, Bloco A, Ala Teotônio Vilela Gabinete 08, CEP 70.165-900, Brasília/DF; </w:t>
      </w:r>
      <w:r w:rsidR="00F86355" w:rsidRPr="00F86355">
        <w:rPr>
          <w:b/>
          <w:sz w:val="24"/>
          <w:szCs w:val="24"/>
        </w:rPr>
        <w:t>PAULO RENATO PAIM</w:t>
      </w:r>
      <w:r w:rsidR="00F86355" w:rsidRPr="00F86355">
        <w:rPr>
          <w:sz w:val="24"/>
          <w:szCs w:val="24"/>
        </w:rPr>
        <w:t>, brasileiro, casado, Senador da República (PT/RS), portador de cédula de identidade RG nº 2587611, inscrito no CPF nº 110.629.750-49, com endereço funcional na Esplanada dos Ministérios, Praça dos Três Poderes, Senado Federal, Anexo I, 22º Andar, CEP 70.165-900, Brasília/DF;</w:t>
      </w:r>
      <w:r w:rsidR="00917B50">
        <w:rPr>
          <w:sz w:val="24"/>
          <w:szCs w:val="24"/>
        </w:rPr>
        <w:t xml:space="preserve"> </w:t>
      </w:r>
      <w:r w:rsidR="005A71D4">
        <w:rPr>
          <w:b/>
          <w:sz w:val="24"/>
          <w:szCs w:val="24"/>
        </w:rPr>
        <w:t xml:space="preserve">JAQUES WAGNER, </w:t>
      </w:r>
      <w:r w:rsidR="005A71D4">
        <w:rPr>
          <w:sz w:val="24"/>
          <w:szCs w:val="24"/>
        </w:rPr>
        <w:t xml:space="preserve">brasileiro, casado, Senador da República (PT/BA), portador da cédula de identidade nº 022.861.819 SSP/RJ e inscrito no CPF nº 264.716.207-72, com endereço funcional no </w:t>
      </w:r>
      <w:r w:rsidR="005A71D4" w:rsidRPr="005A71D4">
        <w:rPr>
          <w:sz w:val="24"/>
          <w:szCs w:val="24"/>
        </w:rPr>
        <w:t>Senado Federal</w:t>
      </w:r>
      <w:r w:rsidR="005A71D4">
        <w:rPr>
          <w:sz w:val="24"/>
          <w:szCs w:val="24"/>
        </w:rPr>
        <w:t>,</w:t>
      </w:r>
      <w:r w:rsidR="005A71D4" w:rsidRPr="005A71D4">
        <w:rPr>
          <w:sz w:val="24"/>
          <w:szCs w:val="24"/>
        </w:rPr>
        <w:t xml:space="preserve"> Anexo 1</w:t>
      </w:r>
      <w:r w:rsidR="005A71D4">
        <w:rPr>
          <w:sz w:val="24"/>
          <w:szCs w:val="24"/>
        </w:rPr>
        <w:t>,</w:t>
      </w:r>
      <w:r w:rsidR="005A71D4" w:rsidRPr="005A71D4">
        <w:rPr>
          <w:sz w:val="24"/>
          <w:szCs w:val="24"/>
        </w:rPr>
        <w:t xml:space="preserve"> 23º Pavimento</w:t>
      </w:r>
      <w:r w:rsidR="005A71D4">
        <w:rPr>
          <w:sz w:val="24"/>
          <w:szCs w:val="24"/>
        </w:rPr>
        <w:t xml:space="preserve">, Brasília/DF; </w:t>
      </w:r>
      <w:r w:rsidR="00917B50">
        <w:rPr>
          <w:b/>
          <w:sz w:val="24"/>
          <w:szCs w:val="24"/>
        </w:rPr>
        <w:t>ROGÉRIO CARVALHO,</w:t>
      </w:r>
      <w:r w:rsidR="00917B50">
        <w:rPr>
          <w:sz w:val="24"/>
          <w:szCs w:val="24"/>
        </w:rPr>
        <w:t xml:space="preserve"> brasileiro, divorciado, Senador da República (PT/SE), </w:t>
      </w:r>
      <w:r w:rsidR="00917B50" w:rsidRPr="00F86355">
        <w:rPr>
          <w:sz w:val="24"/>
          <w:szCs w:val="24"/>
        </w:rPr>
        <w:t xml:space="preserve">portador de cédula </w:t>
      </w:r>
      <w:r w:rsidR="00917B50" w:rsidRPr="00F86355">
        <w:rPr>
          <w:sz w:val="24"/>
          <w:szCs w:val="24"/>
        </w:rPr>
        <w:lastRenderedPageBreak/>
        <w:t xml:space="preserve">de identidade RG nº </w:t>
      </w:r>
      <w:r w:rsidR="00917B50" w:rsidRPr="00917B50">
        <w:rPr>
          <w:sz w:val="24"/>
          <w:szCs w:val="24"/>
        </w:rPr>
        <w:t xml:space="preserve">769178 </w:t>
      </w:r>
      <w:proofErr w:type="spellStart"/>
      <w:r w:rsidR="00917B50" w:rsidRPr="00917B50">
        <w:rPr>
          <w:sz w:val="24"/>
          <w:szCs w:val="24"/>
        </w:rPr>
        <w:t>Ssp</w:t>
      </w:r>
      <w:proofErr w:type="spellEnd"/>
      <w:r w:rsidR="00917B50" w:rsidRPr="00917B50">
        <w:rPr>
          <w:sz w:val="24"/>
          <w:szCs w:val="24"/>
        </w:rPr>
        <w:t>/SE</w:t>
      </w:r>
      <w:r w:rsidR="00917B50" w:rsidRPr="00F86355">
        <w:rPr>
          <w:sz w:val="24"/>
          <w:szCs w:val="24"/>
        </w:rPr>
        <w:t xml:space="preserve">, inscrito no CPF nº </w:t>
      </w:r>
      <w:r w:rsidR="00917B50" w:rsidRPr="00917B50">
        <w:rPr>
          <w:sz w:val="24"/>
          <w:szCs w:val="24"/>
        </w:rPr>
        <w:t>411.687.205-91</w:t>
      </w:r>
      <w:r w:rsidR="00917B50">
        <w:rPr>
          <w:sz w:val="24"/>
          <w:szCs w:val="24"/>
        </w:rPr>
        <w:t xml:space="preserve">, residente e domiciliado na </w:t>
      </w:r>
      <w:proofErr w:type="spellStart"/>
      <w:r w:rsidR="00917B50" w:rsidRPr="00917B50">
        <w:rPr>
          <w:sz w:val="24"/>
          <w:szCs w:val="24"/>
        </w:rPr>
        <w:t>Sqs</w:t>
      </w:r>
      <w:proofErr w:type="spellEnd"/>
      <w:r w:rsidR="00917B50" w:rsidRPr="00917B50">
        <w:rPr>
          <w:sz w:val="24"/>
          <w:szCs w:val="24"/>
        </w:rPr>
        <w:t xml:space="preserve"> 309, bloco D </w:t>
      </w:r>
      <w:proofErr w:type="spellStart"/>
      <w:r w:rsidR="00917B50" w:rsidRPr="00917B50">
        <w:rPr>
          <w:sz w:val="24"/>
          <w:szCs w:val="24"/>
        </w:rPr>
        <w:t>ap</w:t>
      </w:r>
      <w:proofErr w:type="spellEnd"/>
      <w:r w:rsidR="00917B50" w:rsidRPr="00917B50">
        <w:rPr>
          <w:sz w:val="24"/>
          <w:szCs w:val="24"/>
        </w:rPr>
        <w:t xml:space="preserve"> 602</w:t>
      </w:r>
      <w:r w:rsidR="00917B50">
        <w:rPr>
          <w:sz w:val="24"/>
          <w:szCs w:val="24"/>
        </w:rPr>
        <w:t xml:space="preserve">, Brasília/DF; </w:t>
      </w:r>
      <w:r w:rsidR="00253567">
        <w:rPr>
          <w:b/>
          <w:sz w:val="24"/>
          <w:szCs w:val="24"/>
        </w:rPr>
        <w:t xml:space="preserve">JEAN PAUL TERRA PRATES, </w:t>
      </w:r>
      <w:r w:rsidR="00253567">
        <w:rPr>
          <w:sz w:val="24"/>
          <w:szCs w:val="24"/>
        </w:rPr>
        <w:t>brasileiro, casado, Senador da República (PT/RN), portador da c</w:t>
      </w:r>
      <w:r w:rsidR="00172036">
        <w:rPr>
          <w:sz w:val="24"/>
          <w:szCs w:val="24"/>
        </w:rPr>
        <w:t>édula de identidade RG n</w:t>
      </w:r>
      <w:r w:rsidR="00253567">
        <w:rPr>
          <w:sz w:val="24"/>
          <w:szCs w:val="24"/>
        </w:rPr>
        <w:t xml:space="preserve">º </w:t>
      </w:r>
      <w:r w:rsidR="00172036">
        <w:rPr>
          <w:sz w:val="24"/>
          <w:szCs w:val="24"/>
        </w:rPr>
        <w:t xml:space="preserve">003.132.090, inscrito no CPF nº 867.212.837-00; com endereço funcional no </w:t>
      </w:r>
      <w:r w:rsidR="00172036" w:rsidRPr="00172036">
        <w:rPr>
          <w:sz w:val="24"/>
          <w:szCs w:val="24"/>
        </w:rPr>
        <w:t>Senado Federal Anexo 2 Ala Teotônio Vilela Gabinete 03</w:t>
      </w:r>
      <w:r w:rsidR="00172036">
        <w:rPr>
          <w:sz w:val="24"/>
          <w:szCs w:val="24"/>
        </w:rPr>
        <w:t>, Brasília/DF;</w:t>
      </w:r>
      <w:r w:rsidR="00172036" w:rsidRPr="00172036">
        <w:rPr>
          <w:sz w:val="24"/>
          <w:szCs w:val="24"/>
        </w:rPr>
        <w:t xml:space="preserve"> </w:t>
      </w:r>
      <w:r w:rsidR="00917B50" w:rsidRPr="00917B50">
        <w:rPr>
          <w:b/>
          <w:sz w:val="24"/>
          <w:szCs w:val="24"/>
        </w:rPr>
        <w:t>ZENAIDE MAIA CALADO PEREIRA DOS SANTOS</w:t>
      </w:r>
      <w:r w:rsidR="00917B50">
        <w:rPr>
          <w:b/>
          <w:sz w:val="24"/>
          <w:szCs w:val="24"/>
        </w:rPr>
        <w:t xml:space="preserve">, </w:t>
      </w:r>
      <w:r w:rsidR="00917B50">
        <w:rPr>
          <w:sz w:val="24"/>
          <w:szCs w:val="24"/>
        </w:rPr>
        <w:t xml:space="preserve">brasileira, casada, Senadora da República, portadora da cédula de identidade RG nº 1165140, inscrita no CPF/MF nº </w:t>
      </w:r>
      <w:r w:rsidR="00917B50" w:rsidRPr="00917B50">
        <w:rPr>
          <w:sz w:val="24"/>
          <w:szCs w:val="24"/>
        </w:rPr>
        <w:t>123529934-15</w:t>
      </w:r>
      <w:r w:rsidR="00917B50">
        <w:rPr>
          <w:sz w:val="24"/>
          <w:szCs w:val="24"/>
        </w:rPr>
        <w:t xml:space="preserve">, com endereço funcional no </w:t>
      </w:r>
      <w:r w:rsidR="00917B50" w:rsidRPr="00917B50">
        <w:rPr>
          <w:sz w:val="24"/>
          <w:szCs w:val="24"/>
        </w:rPr>
        <w:t>Senado Federal Anexo 1 8º Pavimento</w:t>
      </w:r>
      <w:r w:rsidR="00917B50">
        <w:rPr>
          <w:sz w:val="24"/>
          <w:szCs w:val="24"/>
        </w:rPr>
        <w:t>, Brasília/DF</w:t>
      </w:r>
    </w:p>
    <w:p w:rsidR="0008290A" w:rsidRPr="00B80470" w:rsidRDefault="00515107" w:rsidP="00B80470">
      <w:pPr>
        <w:spacing w:line="360" w:lineRule="auto"/>
        <w:ind w:firstLine="720"/>
        <w:contextualSpacing/>
        <w:jc w:val="both"/>
        <w:rPr>
          <w:sz w:val="24"/>
          <w:szCs w:val="24"/>
        </w:rPr>
      </w:pPr>
      <w:r w:rsidRPr="00B80470">
        <w:rPr>
          <w:sz w:val="24"/>
          <w:szCs w:val="24"/>
        </w:rPr>
        <w:t>vem</w:t>
      </w:r>
      <w:r w:rsidR="00B53DF6" w:rsidRPr="00B80470">
        <w:rPr>
          <w:sz w:val="24"/>
          <w:szCs w:val="24"/>
        </w:rPr>
        <w:t xml:space="preserve"> </w:t>
      </w:r>
      <w:r w:rsidRPr="00B80470">
        <w:rPr>
          <w:sz w:val="24"/>
          <w:szCs w:val="24"/>
        </w:rPr>
        <w:t>perante Vossa Excelência</w:t>
      </w:r>
      <w:r w:rsidR="00B53DF6" w:rsidRPr="00B80470">
        <w:rPr>
          <w:sz w:val="24"/>
          <w:szCs w:val="24"/>
        </w:rPr>
        <w:t xml:space="preserve">, </w:t>
      </w:r>
      <w:r w:rsidR="00937662">
        <w:rPr>
          <w:sz w:val="24"/>
          <w:szCs w:val="24"/>
        </w:rPr>
        <w:t>apresentar</w:t>
      </w:r>
      <w:r w:rsidRPr="00B80470">
        <w:rPr>
          <w:sz w:val="24"/>
          <w:szCs w:val="24"/>
        </w:rPr>
        <w:t xml:space="preserve"> </w:t>
      </w:r>
      <w:r w:rsidRPr="00B80470">
        <w:rPr>
          <w:b/>
          <w:sz w:val="24"/>
          <w:szCs w:val="24"/>
          <w:u w:val="single"/>
        </w:rPr>
        <w:t>REPRESENTAÇÃO</w:t>
      </w:r>
      <w:r w:rsidRPr="00B80470">
        <w:rPr>
          <w:sz w:val="24"/>
          <w:szCs w:val="24"/>
        </w:rPr>
        <w:t xml:space="preserve">, </w:t>
      </w:r>
      <w:r w:rsidR="00937662">
        <w:rPr>
          <w:sz w:val="24"/>
          <w:szCs w:val="24"/>
        </w:rPr>
        <w:t xml:space="preserve">em face de </w:t>
      </w:r>
      <w:r w:rsidRPr="00B80470">
        <w:rPr>
          <w:sz w:val="24"/>
          <w:szCs w:val="24"/>
        </w:rPr>
        <w:t xml:space="preserve">possíveis irregularidades administrativas na </w:t>
      </w:r>
      <w:r w:rsidR="00937662">
        <w:rPr>
          <w:sz w:val="24"/>
          <w:szCs w:val="24"/>
        </w:rPr>
        <w:t>utilização de recursos públicos</w:t>
      </w:r>
      <w:r w:rsidRPr="00B80470">
        <w:rPr>
          <w:sz w:val="24"/>
          <w:szCs w:val="24"/>
        </w:rPr>
        <w:t xml:space="preserve"> perpetradas, em tese, </w:t>
      </w:r>
      <w:r w:rsidR="00637DA4" w:rsidRPr="00B80470">
        <w:rPr>
          <w:sz w:val="24"/>
          <w:szCs w:val="24"/>
        </w:rPr>
        <w:t xml:space="preserve">pela empresa </w:t>
      </w:r>
      <w:r w:rsidR="0008290A" w:rsidRPr="005A1ABF">
        <w:rPr>
          <w:b/>
          <w:sz w:val="24"/>
          <w:szCs w:val="24"/>
        </w:rPr>
        <w:t>BANCO DO BRASIL S.A</w:t>
      </w:r>
      <w:r w:rsidR="00637DA4" w:rsidRPr="00B80470">
        <w:rPr>
          <w:sz w:val="24"/>
          <w:szCs w:val="24"/>
        </w:rPr>
        <w:t xml:space="preserve">, </w:t>
      </w:r>
      <w:r w:rsidR="0008290A" w:rsidRPr="00B80470">
        <w:rPr>
          <w:sz w:val="24"/>
          <w:szCs w:val="24"/>
        </w:rPr>
        <w:t xml:space="preserve">bem como por seus controladores, </w:t>
      </w:r>
      <w:r w:rsidR="00937662">
        <w:rPr>
          <w:sz w:val="24"/>
          <w:szCs w:val="24"/>
        </w:rPr>
        <w:t xml:space="preserve">nos termos dos </w:t>
      </w:r>
      <w:proofErr w:type="spellStart"/>
      <w:r w:rsidR="00937662">
        <w:rPr>
          <w:sz w:val="24"/>
          <w:szCs w:val="24"/>
        </w:rPr>
        <w:t>arts</w:t>
      </w:r>
      <w:proofErr w:type="spellEnd"/>
      <w:r w:rsidR="00937662">
        <w:rPr>
          <w:sz w:val="24"/>
          <w:szCs w:val="24"/>
        </w:rPr>
        <w:t>. 8º e 9º, da Lei 6</w:t>
      </w:r>
      <w:ins w:id="0" w:author="Carolina Carvalho" w:date="2019-04-30T08:19:00Z">
        <w:r w:rsidR="00D70CAA">
          <w:rPr>
            <w:sz w:val="24"/>
            <w:szCs w:val="24"/>
          </w:rPr>
          <w:t>.</w:t>
        </w:r>
      </w:ins>
      <w:r w:rsidR="00937662">
        <w:rPr>
          <w:sz w:val="24"/>
          <w:szCs w:val="24"/>
        </w:rPr>
        <w:t xml:space="preserve">385, de 1976, </w:t>
      </w:r>
      <w:r w:rsidR="0008290A" w:rsidRPr="00B80470">
        <w:rPr>
          <w:sz w:val="24"/>
          <w:szCs w:val="24"/>
        </w:rPr>
        <w:t>pelas razões de fato e de direito expostas a seguir.</w:t>
      </w:r>
    </w:p>
    <w:p w:rsidR="00653757" w:rsidRPr="00B80470" w:rsidRDefault="00653757" w:rsidP="00B80470">
      <w:pPr>
        <w:spacing w:line="360" w:lineRule="auto"/>
        <w:ind w:firstLine="720"/>
        <w:contextualSpacing/>
        <w:jc w:val="both"/>
        <w:rPr>
          <w:sz w:val="24"/>
          <w:szCs w:val="24"/>
        </w:rPr>
      </w:pPr>
    </w:p>
    <w:p w:rsidR="0008290A" w:rsidRDefault="0008290A" w:rsidP="00B80470">
      <w:pPr>
        <w:pStyle w:val="PargrafodaLista"/>
        <w:numPr>
          <w:ilvl w:val="0"/>
          <w:numId w:val="14"/>
        </w:numPr>
        <w:spacing w:line="360" w:lineRule="auto"/>
        <w:ind w:left="0" w:firstLine="0"/>
        <w:contextualSpacing/>
        <w:jc w:val="both"/>
        <w:rPr>
          <w:sz w:val="24"/>
          <w:szCs w:val="24"/>
        </w:rPr>
      </w:pPr>
      <w:r w:rsidRPr="00B80470">
        <w:rPr>
          <w:sz w:val="24"/>
          <w:szCs w:val="24"/>
        </w:rPr>
        <w:t>O Banco do Brasil, na última quinta-feira (25/04), retirou do ar uma peça de propaganda que incentiva</w:t>
      </w:r>
      <w:r w:rsidR="00B80470" w:rsidRPr="00B80470">
        <w:rPr>
          <w:sz w:val="24"/>
          <w:szCs w:val="24"/>
        </w:rPr>
        <w:t>va jovens a abrir conta na instituição</w:t>
      </w:r>
      <w:r w:rsidR="005A1ABF">
        <w:rPr>
          <w:sz w:val="24"/>
          <w:szCs w:val="24"/>
        </w:rPr>
        <w:t>.</w:t>
      </w:r>
    </w:p>
    <w:p w:rsidR="005A1ABF" w:rsidRPr="00B80470" w:rsidRDefault="005A1ABF" w:rsidP="005A1ABF">
      <w:pPr>
        <w:pStyle w:val="PargrafodaLista"/>
        <w:spacing w:line="360" w:lineRule="auto"/>
        <w:contextualSpacing/>
        <w:jc w:val="both"/>
        <w:rPr>
          <w:sz w:val="24"/>
          <w:szCs w:val="24"/>
        </w:rPr>
      </w:pPr>
    </w:p>
    <w:p w:rsidR="00B80470" w:rsidRDefault="0008290A" w:rsidP="00B80470">
      <w:pPr>
        <w:pStyle w:val="PargrafodaLista"/>
        <w:numPr>
          <w:ilvl w:val="0"/>
          <w:numId w:val="14"/>
        </w:numPr>
        <w:spacing w:line="360" w:lineRule="auto"/>
        <w:ind w:left="0" w:firstLine="0"/>
        <w:contextualSpacing/>
        <w:jc w:val="both"/>
        <w:rPr>
          <w:sz w:val="24"/>
          <w:szCs w:val="24"/>
        </w:rPr>
      </w:pPr>
      <w:r w:rsidRPr="00B80470">
        <w:rPr>
          <w:sz w:val="24"/>
          <w:szCs w:val="24"/>
        </w:rPr>
        <w:t xml:space="preserve"> No vídeo, de 30 segundos, são exibidas imagens de pessoas que, segundo a locutora, "fazem carão", "biquinho de 'vem cá me beijar'", "quebrada de pescoço para o lado", "papada negativa", "cara de rica irritada" e "movimento natural esquisito". </w:t>
      </w:r>
    </w:p>
    <w:p w:rsidR="005A71D4" w:rsidRPr="005A71D4" w:rsidRDefault="005A71D4" w:rsidP="005A71D4">
      <w:pPr>
        <w:pStyle w:val="PargrafodaLista"/>
        <w:rPr>
          <w:sz w:val="24"/>
          <w:szCs w:val="24"/>
        </w:rPr>
      </w:pPr>
    </w:p>
    <w:p w:rsidR="005A71D4" w:rsidRDefault="005A71D4" w:rsidP="005A71D4">
      <w:pPr>
        <w:pStyle w:val="PargrafodaLista"/>
        <w:numPr>
          <w:ilvl w:val="0"/>
          <w:numId w:val="14"/>
        </w:numPr>
        <w:spacing w:line="360" w:lineRule="auto"/>
        <w:ind w:left="0" w:firstLine="0"/>
        <w:contextualSpacing/>
        <w:jc w:val="both"/>
        <w:rPr>
          <w:sz w:val="24"/>
          <w:szCs w:val="24"/>
        </w:rPr>
      </w:pPr>
      <w:r w:rsidRPr="005A71D4">
        <w:rPr>
          <w:sz w:val="24"/>
          <w:szCs w:val="24"/>
        </w:rPr>
        <w:t xml:space="preserve">Produzida pela agência </w:t>
      </w:r>
      <w:proofErr w:type="spellStart"/>
      <w:r w:rsidRPr="005A71D4">
        <w:rPr>
          <w:sz w:val="24"/>
          <w:szCs w:val="24"/>
        </w:rPr>
        <w:t>WMcCann</w:t>
      </w:r>
      <w:proofErr w:type="spellEnd"/>
      <w:r w:rsidRPr="005A71D4">
        <w:rPr>
          <w:sz w:val="24"/>
          <w:szCs w:val="24"/>
        </w:rPr>
        <w:t>, a peça custou R$ 17 milhões, segundo a assessoria do Banco do Brasil.</w:t>
      </w:r>
      <w:r>
        <w:rPr>
          <w:rStyle w:val="Refdenotaderodap"/>
          <w:sz w:val="24"/>
          <w:szCs w:val="24"/>
        </w:rPr>
        <w:footnoteReference w:id="1"/>
      </w:r>
    </w:p>
    <w:p w:rsidR="005A1ABF" w:rsidRPr="00B80470" w:rsidRDefault="005A1ABF" w:rsidP="005A1ABF">
      <w:pPr>
        <w:pStyle w:val="PargrafodaLista"/>
        <w:spacing w:line="360" w:lineRule="auto"/>
        <w:contextualSpacing/>
        <w:jc w:val="both"/>
        <w:rPr>
          <w:sz w:val="24"/>
          <w:szCs w:val="24"/>
        </w:rPr>
      </w:pPr>
    </w:p>
    <w:p w:rsidR="00B80470" w:rsidRPr="00B80470" w:rsidRDefault="0008290A" w:rsidP="00B80470">
      <w:pPr>
        <w:pStyle w:val="PargrafodaLista"/>
        <w:numPr>
          <w:ilvl w:val="0"/>
          <w:numId w:val="14"/>
        </w:numPr>
        <w:spacing w:line="360" w:lineRule="auto"/>
        <w:ind w:left="0" w:firstLine="0"/>
        <w:contextualSpacing/>
        <w:jc w:val="both"/>
        <w:rPr>
          <w:sz w:val="24"/>
          <w:szCs w:val="24"/>
        </w:rPr>
      </w:pPr>
      <w:r w:rsidRPr="00B80470">
        <w:rPr>
          <w:sz w:val="24"/>
          <w:szCs w:val="24"/>
        </w:rPr>
        <w:t xml:space="preserve">A retirada foi determinada pelo Presidente da República, conforme declara o Presidente do Banco, Rubem Novaes: </w:t>
      </w:r>
    </w:p>
    <w:p w:rsidR="00B80470" w:rsidRPr="00B80470" w:rsidRDefault="00B80470" w:rsidP="00552A00">
      <w:pPr>
        <w:pStyle w:val="PargrafodaLista"/>
        <w:spacing w:line="360" w:lineRule="auto"/>
        <w:ind w:left="2160"/>
        <w:contextualSpacing/>
        <w:jc w:val="both"/>
        <w:rPr>
          <w:sz w:val="24"/>
          <w:szCs w:val="24"/>
        </w:rPr>
      </w:pPr>
      <w:r w:rsidRPr="00B80470">
        <w:rPr>
          <w:sz w:val="24"/>
          <w:szCs w:val="24"/>
        </w:rPr>
        <w:t>"O presidente Bolsonaro e eu concordamos que o filme deveria ser recolhido. A saída do diretor [de Marketing] é uma decisão de consenso, inclusive com aceitação do próprio".</w:t>
      </w:r>
    </w:p>
    <w:p w:rsidR="0008290A" w:rsidRDefault="0008290A" w:rsidP="00552A00">
      <w:pPr>
        <w:pStyle w:val="PargrafodaLista"/>
        <w:spacing w:line="360" w:lineRule="auto"/>
        <w:ind w:left="2160"/>
        <w:contextualSpacing/>
        <w:jc w:val="both"/>
        <w:rPr>
          <w:sz w:val="24"/>
          <w:szCs w:val="24"/>
        </w:rPr>
      </w:pPr>
      <w:r w:rsidRPr="00B80470">
        <w:rPr>
          <w:sz w:val="24"/>
          <w:szCs w:val="24"/>
        </w:rPr>
        <w:t xml:space="preserve">O presidente Bolsonaro e eu concordamos que o filme deveria ser recolhido. A saída do diretor [de Marketing] é uma decisão de </w:t>
      </w:r>
      <w:r w:rsidRPr="00B80470">
        <w:rPr>
          <w:sz w:val="24"/>
          <w:szCs w:val="24"/>
        </w:rPr>
        <w:lastRenderedPageBreak/>
        <w:t xml:space="preserve">consenso, inclusive com aceitação do próprio". </w:t>
      </w:r>
      <w:r w:rsidR="00B80470" w:rsidRPr="00B80470">
        <w:rPr>
          <w:rStyle w:val="Refdenotaderodap"/>
          <w:sz w:val="24"/>
          <w:szCs w:val="24"/>
        </w:rPr>
        <w:footnoteReference w:id="2"/>
      </w:r>
    </w:p>
    <w:p w:rsidR="005A1ABF" w:rsidRPr="00B80470" w:rsidRDefault="005A1ABF" w:rsidP="00552A00">
      <w:pPr>
        <w:pStyle w:val="PargrafodaLista"/>
        <w:spacing w:line="360" w:lineRule="auto"/>
        <w:ind w:left="2160"/>
        <w:contextualSpacing/>
        <w:jc w:val="both"/>
        <w:rPr>
          <w:sz w:val="24"/>
          <w:szCs w:val="24"/>
        </w:rPr>
      </w:pPr>
    </w:p>
    <w:p w:rsidR="00B80470" w:rsidRPr="00B80470" w:rsidRDefault="00B80470" w:rsidP="00B80470">
      <w:pPr>
        <w:pStyle w:val="PargrafodaLista"/>
        <w:numPr>
          <w:ilvl w:val="0"/>
          <w:numId w:val="14"/>
        </w:numPr>
        <w:spacing w:line="360" w:lineRule="auto"/>
        <w:ind w:left="0" w:firstLine="0"/>
        <w:contextualSpacing/>
        <w:jc w:val="both"/>
        <w:rPr>
          <w:sz w:val="24"/>
          <w:szCs w:val="24"/>
        </w:rPr>
      </w:pPr>
      <w:r w:rsidRPr="00B80470">
        <w:rPr>
          <w:sz w:val="24"/>
          <w:szCs w:val="24"/>
        </w:rPr>
        <w:t>Questionado pela imprensa, o Presidente se posicionou sobre o tema:</w:t>
      </w:r>
    </w:p>
    <w:p w:rsidR="00B80470" w:rsidRDefault="00B80470" w:rsidP="00552A00">
      <w:pPr>
        <w:pStyle w:val="PargrafodaLista"/>
        <w:spacing w:line="360" w:lineRule="auto"/>
        <w:ind w:left="2160"/>
        <w:contextualSpacing/>
        <w:jc w:val="both"/>
        <w:rPr>
          <w:sz w:val="24"/>
          <w:szCs w:val="24"/>
        </w:rPr>
      </w:pPr>
      <w:r w:rsidRPr="00B80470">
        <w:rPr>
          <w:sz w:val="24"/>
          <w:szCs w:val="24"/>
        </w:rPr>
        <w:t>O presidente Jair Bolsonaro disse, neste sábado, que não quer que o dinheiro público seja usado em campanha publicitárias como a do Banco do Brasil, retirada do ar após intervenção do Palácio do Planalto. A propaganda, que explora o tema da diversidade, era estrelada por atores e atrizes negro</w:t>
      </w:r>
      <w:bookmarkStart w:id="1" w:name="_GoBack"/>
      <w:bookmarkEnd w:id="1"/>
      <w:r w:rsidRPr="00B80470">
        <w:rPr>
          <w:sz w:val="24"/>
          <w:szCs w:val="24"/>
        </w:rPr>
        <w:t>s e jovens tatuados usando anéis e cabelos compridos. Segundo o presidente, "a massa quer respeito à família".</w:t>
      </w:r>
      <w:r w:rsidRPr="00B80470">
        <w:rPr>
          <w:rStyle w:val="Refdenotaderodap"/>
          <w:sz w:val="24"/>
          <w:szCs w:val="24"/>
        </w:rPr>
        <w:footnoteReference w:id="3"/>
      </w:r>
    </w:p>
    <w:p w:rsidR="005A1ABF" w:rsidRPr="00B80470" w:rsidRDefault="005A1ABF" w:rsidP="00552A00">
      <w:pPr>
        <w:pStyle w:val="PargrafodaLista"/>
        <w:spacing w:line="360" w:lineRule="auto"/>
        <w:ind w:left="2160"/>
        <w:contextualSpacing/>
        <w:jc w:val="both"/>
        <w:rPr>
          <w:sz w:val="24"/>
          <w:szCs w:val="24"/>
        </w:rPr>
      </w:pPr>
    </w:p>
    <w:p w:rsidR="00B80470" w:rsidRPr="00B80470" w:rsidRDefault="00B80470" w:rsidP="00B80470">
      <w:pPr>
        <w:pStyle w:val="PargrafodaLista"/>
        <w:numPr>
          <w:ilvl w:val="0"/>
          <w:numId w:val="14"/>
        </w:numPr>
        <w:spacing w:line="360" w:lineRule="auto"/>
        <w:ind w:left="0" w:firstLine="0"/>
        <w:contextualSpacing/>
        <w:jc w:val="both"/>
        <w:rPr>
          <w:sz w:val="24"/>
          <w:szCs w:val="24"/>
        </w:rPr>
      </w:pPr>
      <w:r w:rsidRPr="00B80470">
        <w:rPr>
          <w:sz w:val="24"/>
          <w:szCs w:val="24"/>
        </w:rPr>
        <w:t>Evidenciando a intromissão indevida nas ações da instituição financeira, o Presidente da República prossegue:</w:t>
      </w:r>
    </w:p>
    <w:p w:rsidR="00552A00" w:rsidRDefault="00B80470" w:rsidP="00552A00">
      <w:pPr>
        <w:spacing w:line="360" w:lineRule="auto"/>
        <w:ind w:left="2160"/>
        <w:contextualSpacing/>
        <w:jc w:val="both"/>
        <w:rPr>
          <w:sz w:val="24"/>
          <w:szCs w:val="24"/>
        </w:rPr>
      </w:pPr>
      <w:r w:rsidRPr="00B80470">
        <w:rPr>
          <w:sz w:val="24"/>
          <w:szCs w:val="24"/>
        </w:rPr>
        <w:t xml:space="preserve">— Quem indica e nomeia presidente do BB, não sou eu? Não preciso falar mais nada então. A linha mudou, a massa quer respeito à família, ninguém quer perseguir minoria nenhuma. E nós não queremos que dinheiro público seja usado dessa maneira. Não é a minha linha. Vocês sabem que não é minha linha </w:t>
      </w:r>
      <w:proofErr w:type="gramStart"/>
      <w:r w:rsidRPr="00B80470">
        <w:rPr>
          <w:sz w:val="24"/>
          <w:szCs w:val="24"/>
        </w:rPr>
        <w:t>—  disse</w:t>
      </w:r>
      <w:proofErr w:type="gramEnd"/>
      <w:r w:rsidRPr="00B80470">
        <w:rPr>
          <w:sz w:val="24"/>
          <w:szCs w:val="24"/>
        </w:rPr>
        <w:t xml:space="preserve"> Bolsonaro.</w:t>
      </w:r>
    </w:p>
    <w:p w:rsidR="00552A00" w:rsidRDefault="00552A00" w:rsidP="00552A00">
      <w:pPr>
        <w:spacing w:line="360" w:lineRule="auto"/>
        <w:ind w:left="2160"/>
        <w:contextualSpacing/>
        <w:jc w:val="both"/>
        <w:rPr>
          <w:sz w:val="24"/>
          <w:szCs w:val="24"/>
        </w:rPr>
      </w:pPr>
      <w:r>
        <w:rPr>
          <w:sz w:val="24"/>
          <w:szCs w:val="24"/>
        </w:rPr>
        <w:t>(...)</w:t>
      </w:r>
    </w:p>
    <w:p w:rsidR="00552A00" w:rsidRDefault="00552A00" w:rsidP="00552A00">
      <w:pPr>
        <w:spacing w:line="360" w:lineRule="auto"/>
        <w:ind w:left="2160"/>
        <w:contextualSpacing/>
        <w:jc w:val="both"/>
        <w:rPr>
          <w:sz w:val="24"/>
          <w:szCs w:val="24"/>
        </w:rPr>
      </w:pPr>
      <w:r w:rsidRPr="00552A00">
        <w:rPr>
          <w:sz w:val="24"/>
          <w:szCs w:val="24"/>
        </w:rPr>
        <w:t>Após participar de um almoço na residência do ministro do Tribunal de Contas da União (TCU) Walton Alencar, Bolsonaro voltou a falar sobre a propaganda do Banco do Brasil. Segundo o presidente, o vídeo contrariava a "agenda conservadora" que ele defende, o que não poderia ser feito com dinheiro público.</w:t>
      </w:r>
    </w:p>
    <w:p w:rsidR="00552A00" w:rsidRDefault="00552A00" w:rsidP="00552A00">
      <w:pPr>
        <w:spacing w:line="360" w:lineRule="auto"/>
        <w:ind w:left="2160"/>
        <w:contextualSpacing/>
        <w:jc w:val="both"/>
        <w:rPr>
          <w:sz w:val="24"/>
          <w:szCs w:val="24"/>
        </w:rPr>
      </w:pPr>
      <w:r>
        <w:rPr>
          <w:sz w:val="24"/>
          <w:szCs w:val="24"/>
        </w:rPr>
        <w:t>(...)</w:t>
      </w:r>
    </w:p>
    <w:p w:rsidR="00552A00" w:rsidRPr="00552A00" w:rsidRDefault="00552A00" w:rsidP="00552A00">
      <w:pPr>
        <w:spacing w:line="360" w:lineRule="auto"/>
        <w:ind w:left="2160"/>
        <w:contextualSpacing/>
        <w:jc w:val="both"/>
        <w:rPr>
          <w:sz w:val="24"/>
          <w:szCs w:val="24"/>
        </w:rPr>
      </w:pPr>
      <w:r w:rsidRPr="00552A00">
        <w:rPr>
          <w:sz w:val="24"/>
          <w:szCs w:val="24"/>
        </w:rPr>
        <w:t>Ao ser questionado pelo GLOBO por que o comercial contrariava a "agenda conservadora", Bolsonaro respondeu:</w:t>
      </w:r>
    </w:p>
    <w:p w:rsidR="00552A00" w:rsidRPr="00552A00" w:rsidRDefault="00552A00" w:rsidP="00552A00">
      <w:pPr>
        <w:spacing w:line="360" w:lineRule="auto"/>
        <w:ind w:left="2160"/>
        <w:contextualSpacing/>
        <w:jc w:val="both"/>
        <w:rPr>
          <w:sz w:val="24"/>
          <w:szCs w:val="24"/>
        </w:rPr>
      </w:pPr>
    </w:p>
    <w:p w:rsidR="00552A00" w:rsidRPr="00552A00" w:rsidRDefault="00552A00" w:rsidP="00552A00">
      <w:pPr>
        <w:spacing w:line="360" w:lineRule="auto"/>
        <w:ind w:left="2160"/>
        <w:contextualSpacing/>
        <w:jc w:val="both"/>
        <w:rPr>
          <w:sz w:val="24"/>
          <w:szCs w:val="24"/>
        </w:rPr>
      </w:pPr>
      <w:r w:rsidRPr="00552A00">
        <w:rPr>
          <w:sz w:val="24"/>
          <w:szCs w:val="24"/>
        </w:rPr>
        <w:lastRenderedPageBreak/>
        <w:t xml:space="preserve">— Você já se olhou no espelho? Então </w:t>
      </w:r>
      <w:proofErr w:type="gramStart"/>
      <w:r w:rsidRPr="00552A00">
        <w:rPr>
          <w:sz w:val="24"/>
          <w:szCs w:val="24"/>
        </w:rPr>
        <w:t>tá</w:t>
      </w:r>
      <w:proofErr w:type="gramEnd"/>
      <w:r w:rsidRPr="00552A00">
        <w:rPr>
          <w:sz w:val="24"/>
          <w:szCs w:val="24"/>
        </w:rPr>
        <w:t xml:space="preserve"> ok.</w:t>
      </w:r>
    </w:p>
    <w:p w:rsidR="00552A00" w:rsidRPr="00552A00" w:rsidRDefault="00552A00" w:rsidP="00552A00">
      <w:pPr>
        <w:spacing w:line="360" w:lineRule="auto"/>
        <w:ind w:left="2160"/>
        <w:contextualSpacing/>
        <w:jc w:val="both"/>
        <w:rPr>
          <w:sz w:val="24"/>
          <w:szCs w:val="24"/>
        </w:rPr>
      </w:pPr>
    </w:p>
    <w:p w:rsidR="00B80470" w:rsidRPr="00B80470" w:rsidRDefault="00552A00" w:rsidP="00552A00">
      <w:pPr>
        <w:spacing w:line="360" w:lineRule="auto"/>
        <w:ind w:left="2160"/>
        <w:contextualSpacing/>
        <w:jc w:val="both"/>
        <w:rPr>
          <w:sz w:val="24"/>
          <w:szCs w:val="24"/>
        </w:rPr>
      </w:pPr>
      <w:r w:rsidRPr="00552A00">
        <w:rPr>
          <w:sz w:val="24"/>
          <w:szCs w:val="24"/>
        </w:rPr>
        <w:t>O presidente não esclareceu o que na aparência do repórter motivou tal comentário e encerrou a entrevista em seguida.</w:t>
      </w:r>
      <w:r w:rsidR="00B80470" w:rsidRPr="00B80470">
        <w:rPr>
          <w:rStyle w:val="Refdenotaderodap"/>
          <w:sz w:val="24"/>
          <w:szCs w:val="24"/>
        </w:rPr>
        <w:footnoteReference w:id="4"/>
      </w:r>
    </w:p>
    <w:p w:rsidR="00B80470" w:rsidRPr="00B80470" w:rsidRDefault="00B80470" w:rsidP="00B80470">
      <w:pPr>
        <w:spacing w:line="360" w:lineRule="auto"/>
        <w:contextualSpacing/>
        <w:jc w:val="both"/>
        <w:rPr>
          <w:sz w:val="24"/>
          <w:szCs w:val="24"/>
        </w:rPr>
      </w:pPr>
    </w:p>
    <w:p w:rsidR="00552A00" w:rsidRDefault="00552A00" w:rsidP="00552A00">
      <w:pPr>
        <w:pStyle w:val="PargrafodaLista"/>
        <w:numPr>
          <w:ilvl w:val="0"/>
          <w:numId w:val="14"/>
        </w:numPr>
        <w:spacing w:line="360" w:lineRule="auto"/>
        <w:ind w:left="0" w:firstLine="0"/>
        <w:contextualSpacing/>
        <w:jc w:val="both"/>
        <w:rPr>
          <w:sz w:val="24"/>
          <w:szCs w:val="24"/>
        </w:rPr>
      </w:pPr>
      <w:del w:id="2" w:author="Carolina Carvalho" w:date="2019-04-30T08:22:00Z">
        <w:r w:rsidDel="00D70CAA">
          <w:rPr>
            <w:sz w:val="24"/>
            <w:szCs w:val="24"/>
          </w:rPr>
          <w:delText xml:space="preserve">A gravidade da situação afeta </w:delText>
        </w:r>
      </w:del>
      <w:ins w:id="3" w:author="Carolina Carvalho" w:date="2019-04-30T08:22:00Z">
        <w:r w:rsidR="00D70CAA">
          <w:rPr>
            <w:sz w:val="24"/>
            <w:szCs w:val="24"/>
          </w:rPr>
          <w:t>A</w:t>
        </w:r>
      </w:ins>
      <w:del w:id="4" w:author="Carolina Carvalho" w:date="2019-04-30T08:22:00Z">
        <w:r w:rsidDel="00D70CAA">
          <w:rPr>
            <w:sz w:val="24"/>
            <w:szCs w:val="24"/>
          </w:rPr>
          <w:delText>a</w:delText>
        </w:r>
      </w:del>
      <w:r>
        <w:rPr>
          <w:sz w:val="24"/>
          <w:szCs w:val="24"/>
        </w:rPr>
        <w:t>lém da manifesta violação a uma política publicitária do banco</w:t>
      </w:r>
      <w:ins w:id="5" w:author="Carolina Carvalho" w:date="2019-04-30T08:21:00Z">
        <w:r w:rsidR="00D70CAA">
          <w:rPr>
            <w:sz w:val="24"/>
            <w:szCs w:val="24"/>
          </w:rPr>
          <w:t xml:space="preserve">, </w:t>
        </w:r>
      </w:ins>
      <w:r>
        <w:rPr>
          <w:sz w:val="24"/>
          <w:szCs w:val="24"/>
        </w:rPr>
        <w:t xml:space="preserve"> que</w:t>
      </w:r>
      <w:del w:id="6" w:author="Carolina Carvalho" w:date="2019-04-30T08:21:00Z">
        <w:r w:rsidDel="00D70CAA">
          <w:rPr>
            <w:sz w:val="24"/>
            <w:szCs w:val="24"/>
          </w:rPr>
          <w:delText>,</w:delText>
        </w:r>
      </w:del>
      <w:r>
        <w:rPr>
          <w:sz w:val="24"/>
          <w:szCs w:val="24"/>
        </w:rPr>
        <w:t xml:space="preserve"> empregou recursos importantes para viabilizar sua política de ampliação </w:t>
      </w:r>
      <w:r w:rsidR="005A71D4">
        <w:rPr>
          <w:sz w:val="24"/>
          <w:szCs w:val="24"/>
        </w:rPr>
        <w:t xml:space="preserve">de </w:t>
      </w:r>
      <w:del w:id="7" w:author="Carolina Carvalho" w:date="2019-04-30T08:23:00Z">
        <w:r w:rsidR="005A71D4" w:rsidDel="00D70CAA">
          <w:rPr>
            <w:sz w:val="24"/>
            <w:szCs w:val="24"/>
          </w:rPr>
          <w:delText xml:space="preserve">seus </w:delText>
        </w:r>
      </w:del>
      <w:r w:rsidR="005A71D4">
        <w:rPr>
          <w:sz w:val="24"/>
          <w:szCs w:val="24"/>
        </w:rPr>
        <w:t>clientes (cerca de R$ 17</w:t>
      </w:r>
      <w:r>
        <w:rPr>
          <w:sz w:val="24"/>
          <w:szCs w:val="24"/>
        </w:rPr>
        <w:t xml:space="preserve"> milhões)</w:t>
      </w:r>
      <w:ins w:id="8" w:author="Carolina Carvalho" w:date="2019-04-30T08:23:00Z">
        <w:r w:rsidR="00D70CAA">
          <w:rPr>
            <w:sz w:val="24"/>
            <w:szCs w:val="24"/>
          </w:rPr>
          <w:t>, a</w:t>
        </w:r>
        <w:r w:rsidR="00D70CAA">
          <w:rPr>
            <w:sz w:val="24"/>
            <w:szCs w:val="24"/>
          </w:rPr>
          <w:t xml:space="preserve"> gravidade da situação </w:t>
        </w:r>
        <w:r w:rsidR="00D70CAA">
          <w:rPr>
            <w:sz w:val="24"/>
            <w:szCs w:val="24"/>
          </w:rPr>
          <w:t xml:space="preserve">revela-se em face </w:t>
        </w:r>
      </w:ins>
      <w:ins w:id="9" w:author="Carolina Carvalho" w:date="2019-04-30T08:24:00Z">
        <w:r w:rsidR="00D70CAA">
          <w:rPr>
            <w:sz w:val="24"/>
            <w:szCs w:val="24"/>
          </w:rPr>
          <w:t xml:space="preserve">de uma decisão que, ao suspender a publicidade com argumentos </w:t>
        </w:r>
      </w:ins>
      <w:ins w:id="10" w:author="Carolina Carvalho" w:date="2019-04-30T08:25:00Z">
        <w:r w:rsidR="00D70CAA">
          <w:rPr>
            <w:sz w:val="24"/>
            <w:szCs w:val="24"/>
          </w:rPr>
          <w:t xml:space="preserve">baseados em critérios raciais e de gênero, </w:t>
        </w:r>
      </w:ins>
      <w:del w:id="11" w:author="Carolina Carvalho" w:date="2019-04-30T08:23:00Z">
        <w:r w:rsidDel="00D70CAA">
          <w:rPr>
            <w:sz w:val="24"/>
            <w:szCs w:val="24"/>
          </w:rPr>
          <w:delText xml:space="preserve"> como também </w:delText>
        </w:r>
      </w:del>
      <w:r>
        <w:rPr>
          <w:sz w:val="24"/>
          <w:szCs w:val="24"/>
        </w:rPr>
        <w:t>reforça valores incompatíveis com a Constituição, uma vez que era e</w:t>
      </w:r>
      <w:r w:rsidRPr="00552A00">
        <w:rPr>
          <w:sz w:val="24"/>
          <w:szCs w:val="24"/>
        </w:rPr>
        <w:t>strelado por atores negros e brancos, numa representação da diversidade racial e sexual do País</w:t>
      </w:r>
      <w:r>
        <w:rPr>
          <w:sz w:val="24"/>
          <w:szCs w:val="24"/>
        </w:rPr>
        <w:t>.</w:t>
      </w:r>
    </w:p>
    <w:p w:rsidR="005A1ABF" w:rsidRDefault="005A1ABF" w:rsidP="005A1ABF">
      <w:pPr>
        <w:pStyle w:val="PargrafodaLista"/>
        <w:spacing w:line="360" w:lineRule="auto"/>
        <w:contextualSpacing/>
        <w:jc w:val="both"/>
        <w:rPr>
          <w:sz w:val="24"/>
          <w:szCs w:val="24"/>
        </w:rPr>
      </w:pPr>
    </w:p>
    <w:p w:rsidR="00552A00" w:rsidRDefault="00552A00" w:rsidP="00552A00">
      <w:pPr>
        <w:pStyle w:val="PargrafodaLista"/>
        <w:numPr>
          <w:ilvl w:val="0"/>
          <w:numId w:val="14"/>
        </w:numPr>
        <w:spacing w:line="360" w:lineRule="auto"/>
        <w:ind w:left="0" w:firstLine="0"/>
        <w:contextualSpacing/>
        <w:jc w:val="both"/>
        <w:rPr>
          <w:sz w:val="24"/>
          <w:szCs w:val="24"/>
        </w:rPr>
      </w:pPr>
      <w:r w:rsidRPr="00552A00">
        <w:rPr>
          <w:sz w:val="24"/>
          <w:szCs w:val="24"/>
        </w:rPr>
        <w:t>O episódio levou ainda à saída do diretor de Comunicação e Marketing do banco, Delano Valentim, que está de férias, a peça foi encomendada pelo</w:t>
      </w:r>
      <w:r>
        <w:rPr>
          <w:sz w:val="24"/>
          <w:szCs w:val="24"/>
        </w:rPr>
        <w:t xml:space="preserve"> presidente do BB, Rubem Novaes, segundo informa o portal de notícias UOL. </w:t>
      </w:r>
      <w:r>
        <w:rPr>
          <w:rStyle w:val="Refdenotaderodap"/>
          <w:sz w:val="24"/>
          <w:szCs w:val="24"/>
        </w:rPr>
        <w:footnoteReference w:id="5"/>
      </w:r>
    </w:p>
    <w:p w:rsidR="005A1ABF" w:rsidRPr="005A1ABF" w:rsidRDefault="005A1ABF" w:rsidP="005A1ABF">
      <w:pPr>
        <w:pStyle w:val="PargrafodaLista"/>
        <w:rPr>
          <w:sz w:val="24"/>
          <w:szCs w:val="24"/>
        </w:rPr>
      </w:pPr>
    </w:p>
    <w:p w:rsidR="006C2604" w:rsidRDefault="00552A00" w:rsidP="006C2604">
      <w:pPr>
        <w:pStyle w:val="PargrafodaLista"/>
        <w:numPr>
          <w:ilvl w:val="0"/>
          <w:numId w:val="14"/>
        </w:numPr>
        <w:spacing w:line="360" w:lineRule="auto"/>
        <w:ind w:left="0" w:firstLine="0"/>
        <w:contextualSpacing/>
        <w:jc w:val="both"/>
        <w:rPr>
          <w:sz w:val="24"/>
          <w:szCs w:val="24"/>
        </w:rPr>
      </w:pPr>
      <w:r>
        <w:rPr>
          <w:sz w:val="24"/>
          <w:szCs w:val="24"/>
        </w:rPr>
        <w:t xml:space="preserve">Esses fatos apontam para a violação, em tese, de diversos dispositivos de nossa legislação </w:t>
      </w:r>
      <w:r w:rsidR="005A1ABF">
        <w:rPr>
          <w:sz w:val="24"/>
          <w:szCs w:val="24"/>
        </w:rPr>
        <w:t xml:space="preserve">e </w:t>
      </w:r>
      <w:r>
        <w:rPr>
          <w:sz w:val="24"/>
          <w:szCs w:val="24"/>
        </w:rPr>
        <w:t xml:space="preserve">que repercutem na gestão da instituição financeira, que se estendem da moralidade administrativa, positivada no art. </w:t>
      </w:r>
      <w:proofErr w:type="gramStart"/>
      <w:r>
        <w:rPr>
          <w:sz w:val="24"/>
          <w:szCs w:val="24"/>
        </w:rPr>
        <w:t>37</w:t>
      </w:r>
      <w:r w:rsidR="005A1ABF">
        <w:rPr>
          <w:sz w:val="24"/>
          <w:szCs w:val="24"/>
        </w:rPr>
        <w:t xml:space="preserve"> </w:t>
      </w:r>
      <w:r w:rsidR="005A1ABF">
        <w:rPr>
          <w:i/>
          <w:sz w:val="24"/>
          <w:szCs w:val="24"/>
        </w:rPr>
        <w:t>caput</w:t>
      </w:r>
      <w:proofErr w:type="gramEnd"/>
      <w:r>
        <w:rPr>
          <w:sz w:val="24"/>
          <w:szCs w:val="24"/>
        </w:rPr>
        <w:t>, da Constituição</w:t>
      </w:r>
      <w:r w:rsidR="006C2604">
        <w:rPr>
          <w:sz w:val="24"/>
          <w:szCs w:val="24"/>
        </w:rPr>
        <w:t xml:space="preserve">, aos </w:t>
      </w:r>
      <w:proofErr w:type="spellStart"/>
      <w:r w:rsidR="006C2604">
        <w:rPr>
          <w:sz w:val="24"/>
          <w:szCs w:val="24"/>
        </w:rPr>
        <w:t>arts</w:t>
      </w:r>
      <w:proofErr w:type="spellEnd"/>
      <w:r w:rsidR="006C2604">
        <w:rPr>
          <w:sz w:val="24"/>
          <w:szCs w:val="24"/>
        </w:rPr>
        <w:t>. 14, 15, 89 e 90 da Lei de Estatais e art. 117 da Lei 6.404, de 1976.</w:t>
      </w:r>
    </w:p>
    <w:p w:rsidR="005A1ABF" w:rsidRDefault="005A1ABF" w:rsidP="005A1ABF">
      <w:pPr>
        <w:pStyle w:val="PargrafodaLista"/>
        <w:spacing w:line="360" w:lineRule="auto"/>
        <w:contextualSpacing/>
        <w:jc w:val="both"/>
        <w:rPr>
          <w:sz w:val="24"/>
          <w:szCs w:val="24"/>
        </w:rPr>
      </w:pPr>
    </w:p>
    <w:p w:rsidR="006C2604" w:rsidRPr="006C2604" w:rsidRDefault="006C2604" w:rsidP="006C2604">
      <w:pPr>
        <w:pStyle w:val="PargrafodaLista"/>
        <w:numPr>
          <w:ilvl w:val="0"/>
          <w:numId w:val="14"/>
        </w:numPr>
        <w:spacing w:line="360" w:lineRule="auto"/>
        <w:ind w:left="0" w:firstLine="0"/>
        <w:contextualSpacing/>
        <w:jc w:val="both"/>
        <w:rPr>
          <w:sz w:val="24"/>
          <w:szCs w:val="24"/>
        </w:rPr>
      </w:pPr>
      <w:r w:rsidRPr="006C2604">
        <w:rPr>
          <w:sz w:val="24"/>
          <w:szCs w:val="24"/>
        </w:rPr>
        <w:t>A Lei</w:t>
      </w:r>
      <w:r>
        <w:rPr>
          <w:sz w:val="24"/>
          <w:szCs w:val="24"/>
        </w:rPr>
        <w:t xml:space="preserve"> das Estatais, Lei nº 13.303, de 2016,</w:t>
      </w:r>
      <w:r w:rsidRPr="006C2604">
        <w:rPr>
          <w:sz w:val="24"/>
          <w:szCs w:val="24"/>
        </w:rPr>
        <w:t xml:space="preserve"> dispõe: </w:t>
      </w:r>
    </w:p>
    <w:p w:rsidR="006C2604" w:rsidRPr="006C2604" w:rsidRDefault="006C2604" w:rsidP="006C2604">
      <w:pPr>
        <w:spacing w:line="360" w:lineRule="auto"/>
        <w:ind w:left="2160"/>
        <w:contextualSpacing/>
        <w:jc w:val="both"/>
        <w:rPr>
          <w:sz w:val="24"/>
          <w:szCs w:val="24"/>
        </w:rPr>
      </w:pPr>
      <w:r w:rsidRPr="006C2604">
        <w:rPr>
          <w:sz w:val="24"/>
          <w:szCs w:val="24"/>
        </w:rPr>
        <w:t xml:space="preserve">Art. 14.  O acionista controlador da empresa pública e da sociedade de economia mista deverá: </w:t>
      </w:r>
    </w:p>
    <w:p w:rsidR="006C2604" w:rsidRPr="006C2604" w:rsidRDefault="006C2604" w:rsidP="006C2604">
      <w:pPr>
        <w:spacing w:line="360" w:lineRule="auto"/>
        <w:ind w:left="2160"/>
        <w:contextualSpacing/>
        <w:jc w:val="both"/>
        <w:rPr>
          <w:sz w:val="24"/>
          <w:szCs w:val="24"/>
        </w:rPr>
      </w:pPr>
      <w:r w:rsidRPr="006C2604">
        <w:rPr>
          <w:sz w:val="24"/>
          <w:szCs w:val="24"/>
        </w:rPr>
        <w:t xml:space="preserve">I - fazer constar do Código de Conduta e Integridade, aplicável à alta administração, a vedação à divulgação, sem autorização do órgão competente da empresa pública ou da sociedade de economia mista, de informação que possa causar impacto na cotação dos títulos da empresa pública ou da sociedade de economia mista e em </w:t>
      </w:r>
      <w:r w:rsidRPr="006C2604">
        <w:rPr>
          <w:sz w:val="24"/>
          <w:szCs w:val="24"/>
        </w:rPr>
        <w:lastRenderedPageBreak/>
        <w:t xml:space="preserve">suas relações com o mercado ou com consumidores e fornecedores; </w:t>
      </w:r>
    </w:p>
    <w:p w:rsidR="006C2604" w:rsidRPr="006C2604" w:rsidRDefault="006C2604" w:rsidP="006C2604">
      <w:pPr>
        <w:spacing w:line="360" w:lineRule="auto"/>
        <w:ind w:left="2160"/>
        <w:contextualSpacing/>
        <w:jc w:val="both"/>
        <w:rPr>
          <w:sz w:val="24"/>
          <w:szCs w:val="24"/>
        </w:rPr>
      </w:pPr>
    </w:p>
    <w:p w:rsidR="006C2604" w:rsidRPr="006C2604" w:rsidRDefault="006C2604" w:rsidP="006C2604">
      <w:pPr>
        <w:spacing w:line="360" w:lineRule="auto"/>
        <w:ind w:left="2160"/>
        <w:contextualSpacing/>
        <w:jc w:val="both"/>
        <w:rPr>
          <w:sz w:val="24"/>
          <w:szCs w:val="24"/>
        </w:rPr>
      </w:pPr>
      <w:r w:rsidRPr="006C2604">
        <w:rPr>
          <w:sz w:val="24"/>
          <w:szCs w:val="24"/>
        </w:rPr>
        <w:t xml:space="preserve">Art. 15.  O acionista controlador da empresa pública e da sociedade de economia mista responderá pelos atos praticados com abuso de poder, nos termos da Lei nº 6.404, de 15 de dezembro de 1976. </w:t>
      </w:r>
    </w:p>
    <w:p w:rsidR="006C2604" w:rsidRPr="006C2604" w:rsidRDefault="006C2604" w:rsidP="006C2604">
      <w:pPr>
        <w:spacing w:line="360" w:lineRule="auto"/>
        <w:ind w:left="2160"/>
        <w:contextualSpacing/>
        <w:jc w:val="both"/>
        <w:rPr>
          <w:sz w:val="24"/>
          <w:szCs w:val="24"/>
        </w:rPr>
      </w:pPr>
      <w:r w:rsidRPr="006C2604">
        <w:rPr>
          <w:sz w:val="24"/>
          <w:szCs w:val="24"/>
        </w:rPr>
        <w:t>§ 1</w:t>
      </w:r>
      <w:proofErr w:type="gramStart"/>
      <w:r>
        <w:rPr>
          <w:sz w:val="24"/>
          <w:szCs w:val="24"/>
        </w:rPr>
        <w:t>º</w:t>
      </w:r>
      <w:r w:rsidRPr="006C2604">
        <w:rPr>
          <w:sz w:val="24"/>
          <w:szCs w:val="24"/>
        </w:rPr>
        <w:t xml:space="preserve">  A</w:t>
      </w:r>
      <w:proofErr w:type="gramEnd"/>
      <w:r w:rsidRPr="006C2604">
        <w:rPr>
          <w:sz w:val="24"/>
          <w:szCs w:val="24"/>
        </w:rPr>
        <w:t xml:space="preserve"> ação de reparação poderá ser proposta pela sociedade, nos termos do art. 246 da Lei no 6.404, de 15 de dezembro de 1976, pelo terceiro prejudicado ou pelos demais sócios, independentemente de autorização da assembleia-geral de acionistas.</w:t>
      </w:r>
    </w:p>
    <w:p w:rsidR="006C2604" w:rsidRDefault="006C2604" w:rsidP="006C2604">
      <w:pPr>
        <w:pStyle w:val="PargrafodaLista"/>
        <w:spacing w:line="360" w:lineRule="auto"/>
        <w:ind w:left="720"/>
        <w:contextualSpacing/>
        <w:jc w:val="both"/>
        <w:rPr>
          <w:sz w:val="24"/>
          <w:szCs w:val="24"/>
        </w:rPr>
      </w:pPr>
      <w:r w:rsidRPr="006C2604">
        <w:rPr>
          <w:sz w:val="24"/>
          <w:szCs w:val="24"/>
        </w:rPr>
        <w:t xml:space="preserve"> </w:t>
      </w:r>
    </w:p>
    <w:p w:rsidR="006C2604" w:rsidRPr="006C2604" w:rsidRDefault="006C2604" w:rsidP="006C2604">
      <w:pPr>
        <w:pStyle w:val="PargrafodaLista"/>
        <w:numPr>
          <w:ilvl w:val="0"/>
          <w:numId w:val="14"/>
        </w:numPr>
        <w:spacing w:line="360" w:lineRule="auto"/>
        <w:ind w:left="0" w:firstLine="0"/>
        <w:contextualSpacing/>
        <w:jc w:val="both"/>
        <w:rPr>
          <w:sz w:val="24"/>
          <w:szCs w:val="24"/>
        </w:rPr>
      </w:pPr>
      <w:r>
        <w:rPr>
          <w:sz w:val="24"/>
          <w:szCs w:val="24"/>
        </w:rPr>
        <w:t xml:space="preserve">Na espécie, a </w:t>
      </w:r>
      <w:r w:rsidRPr="006C2604">
        <w:rPr>
          <w:sz w:val="24"/>
          <w:szCs w:val="24"/>
        </w:rPr>
        <w:t>conduta</w:t>
      </w:r>
      <w:r>
        <w:rPr>
          <w:sz w:val="24"/>
          <w:szCs w:val="24"/>
        </w:rPr>
        <w:t xml:space="preserve"> relatada, </w:t>
      </w:r>
      <w:proofErr w:type="spellStart"/>
      <w:r>
        <w:rPr>
          <w:sz w:val="24"/>
          <w:szCs w:val="24"/>
        </w:rPr>
        <w:t>subsume-se</w:t>
      </w:r>
      <w:proofErr w:type="spellEnd"/>
      <w:r>
        <w:rPr>
          <w:sz w:val="24"/>
          <w:szCs w:val="24"/>
        </w:rPr>
        <w:t>, em tese, a</w:t>
      </w:r>
      <w:r w:rsidRPr="006C2604">
        <w:rPr>
          <w:sz w:val="24"/>
          <w:szCs w:val="24"/>
        </w:rPr>
        <w:t xml:space="preserve"> vedada chamada de </w:t>
      </w:r>
      <w:proofErr w:type="spellStart"/>
      <w:r w:rsidRPr="006C2604">
        <w:rPr>
          <w:sz w:val="24"/>
          <w:szCs w:val="24"/>
        </w:rPr>
        <w:t>microgerenciamento</w:t>
      </w:r>
      <w:proofErr w:type="spellEnd"/>
      <w:r w:rsidRPr="006C2604">
        <w:rPr>
          <w:sz w:val="24"/>
          <w:szCs w:val="24"/>
        </w:rPr>
        <w:t xml:space="preserve">, previsto nos </w:t>
      </w:r>
      <w:proofErr w:type="spellStart"/>
      <w:r w:rsidRPr="006C2604">
        <w:rPr>
          <w:sz w:val="24"/>
          <w:szCs w:val="24"/>
        </w:rPr>
        <w:t>arts</w:t>
      </w:r>
      <w:proofErr w:type="spellEnd"/>
      <w:r w:rsidRPr="006C2604">
        <w:rPr>
          <w:sz w:val="24"/>
          <w:szCs w:val="24"/>
        </w:rPr>
        <w:t xml:space="preserve">. 89 e 90 da Lei das Estatais: </w:t>
      </w:r>
    </w:p>
    <w:p w:rsidR="006C2604" w:rsidRPr="006C2604" w:rsidRDefault="006C2604" w:rsidP="006C2604">
      <w:pPr>
        <w:spacing w:line="360" w:lineRule="auto"/>
        <w:ind w:left="2160"/>
        <w:contextualSpacing/>
        <w:jc w:val="both"/>
        <w:rPr>
          <w:sz w:val="24"/>
          <w:szCs w:val="24"/>
        </w:rPr>
      </w:pPr>
    </w:p>
    <w:p w:rsidR="006C2604" w:rsidRPr="006C2604" w:rsidRDefault="006C2604" w:rsidP="006C2604">
      <w:pPr>
        <w:spacing w:line="360" w:lineRule="auto"/>
        <w:ind w:left="2160"/>
        <w:contextualSpacing/>
        <w:jc w:val="both"/>
        <w:rPr>
          <w:sz w:val="24"/>
          <w:szCs w:val="24"/>
        </w:rPr>
      </w:pPr>
      <w:r w:rsidRPr="006C2604">
        <w:rPr>
          <w:sz w:val="24"/>
          <w:szCs w:val="24"/>
        </w:rPr>
        <w:t>Art. 89.  O exercício da supervisão por vinculação da empresa pública ou da sociedade de economia mista, pelo órgão a que se vincula, não pode ensejar a redução ou a supressão da autonomia conferida pela lei específica que autorizou a criação da entidade supervisionada ou da autonomia inerente a sua natureza, nem autoriza a ingerência do supervisor em sua administração e funcionamento, devendo a supervisão ser exercida nos limites da legislação aplicável.</w:t>
      </w:r>
    </w:p>
    <w:p w:rsidR="006C2604" w:rsidRPr="006C2604" w:rsidRDefault="006C2604" w:rsidP="006C2604">
      <w:pPr>
        <w:spacing w:line="360" w:lineRule="auto"/>
        <w:ind w:left="2160"/>
        <w:contextualSpacing/>
        <w:jc w:val="both"/>
        <w:rPr>
          <w:sz w:val="24"/>
          <w:szCs w:val="24"/>
        </w:rPr>
      </w:pPr>
    </w:p>
    <w:p w:rsidR="006C2604" w:rsidRDefault="006C2604" w:rsidP="006C2604">
      <w:pPr>
        <w:spacing w:line="360" w:lineRule="auto"/>
        <w:ind w:left="2160"/>
        <w:contextualSpacing/>
        <w:jc w:val="both"/>
        <w:rPr>
          <w:sz w:val="24"/>
          <w:szCs w:val="24"/>
        </w:rPr>
      </w:pPr>
      <w:r w:rsidRPr="006C2604">
        <w:rPr>
          <w:sz w:val="24"/>
          <w:szCs w:val="24"/>
        </w:rPr>
        <w:t>Art. 90.  As ações e deliberações do órgão ou ente de controle não podem implicar interferência na gestão das empresas públicas e das sociedades de economia mista a ele submetidas nem ingerência no exercício de suas competências ou na definição de políticas públicas.</w:t>
      </w:r>
    </w:p>
    <w:p w:rsidR="006C2604" w:rsidRPr="006C2604" w:rsidRDefault="006C2604" w:rsidP="006C2604">
      <w:pPr>
        <w:spacing w:line="360" w:lineRule="auto"/>
        <w:ind w:left="2160"/>
        <w:contextualSpacing/>
        <w:jc w:val="both"/>
        <w:rPr>
          <w:sz w:val="24"/>
          <w:szCs w:val="24"/>
        </w:rPr>
      </w:pPr>
    </w:p>
    <w:p w:rsidR="006C2604" w:rsidRPr="006C2604" w:rsidRDefault="006C2604" w:rsidP="006C2604">
      <w:pPr>
        <w:pStyle w:val="PargrafodaLista"/>
        <w:numPr>
          <w:ilvl w:val="0"/>
          <w:numId w:val="14"/>
        </w:numPr>
        <w:spacing w:line="360" w:lineRule="auto"/>
        <w:ind w:left="0" w:firstLine="0"/>
        <w:contextualSpacing/>
        <w:jc w:val="both"/>
        <w:rPr>
          <w:sz w:val="24"/>
          <w:szCs w:val="24"/>
        </w:rPr>
      </w:pPr>
      <w:r w:rsidRPr="006C2604">
        <w:rPr>
          <w:sz w:val="24"/>
          <w:szCs w:val="24"/>
        </w:rPr>
        <w:t xml:space="preserve">Do mesmo modo, a ação indica a violação da Lei nº 6.404/76, na parte que tipifica o abuso de poder:  </w:t>
      </w:r>
    </w:p>
    <w:p w:rsidR="006C2604" w:rsidRPr="006C2604" w:rsidRDefault="006C2604" w:rsidP="006C2604">
      <w:pPr>
        <w:spacing w:line="360" w:lineRule="auto"/>
        <w:ind w:left="2160"/>
        <w:contextualSpacing/>
        <w:jc w:val="both"/>
        <w:rPr>
          <w:sz w:val="24"/>
          <w:szCs w:val="24"/>
        </w:rPr>
      </w:pPr>
    </w:p>
    <w:p w:rsidR="006C2604" w:rsidRPr="006C2604" w:rsidRDefault="006C2604" w:rsidP="006C2604">
      <w:pPr>
        <w:spacing w:line="360" w:lineRule="auto"/>
        <w:ind w:left="2160"/>
        <w:contextualSpacing/>
        <w:jc w:val="both"/>
        <w:rPr>
          <w:sz w:val="24"/>
          <w:szCs w:val="24"/>
        </w:rPr>
      </w:pPr>
      <w:r w:rsidRPr="006C2604">
        <w:rPr>
          <w:sz w:val="24"/>
          <w:szCs w:val="24"/>
        </w:rPr>
        <w:lastRenderedPageBreak/>
        <w:t>Art. 117. O acionista controlador responde pelos danos causados por atos praticados com abuso de poder.</w:t>
      </w:r>
    </w:p>
    <w:p w:rsidR="006C2604" w:rsidRPr="006C2604" w:rsidRDefault="006C2604" w:rsidP="006C2604">
      <w:pPr>
        <w:spacing w:line="360" w:lineRule="auto"/>
        <w:ind w:left="2160"/>
        <w:contextualSpacing/>
        <w:jc w:val="both"/>
        <w:rPr>
          <w:sz w:val="24"/>
          <w:szCs w:val="24"/>
        </w:rPr>
      </w:pPr>
      <w:r w:rsidRPr="006C2604">
        <w:rPr>
          <w:sz w:val="24"/>
          <w:szCs w:val="24"/>
        </w:rPr>
        <w:t>§ 1º São modalidades de exercício abusivo de poder:</w:t>
      </w:r>
    </w:p>
    <w:p w:rsidR="006C2604" w:rsidRPr="006C2604" w:rsidRDefault="006C2604" w:rsidP="006C2604">
      <w:pPr>
        <w:spacing w:line="360" w:lineRule="auto"/>
        <w:ind w:left="2160"/>
        <w:contextualSpacing/>
        <w:jc w:val="both"/>
        <w:rPr>
          <w:sz w:val="24"/>
          <w:szCs w:val="24"/>
        </w:rPr>
      </w:pPr>
      <w:r w:rsidRPr="006C2604">
        <w:rPr>
          <w:sz w:val="24"/>
          <w:szCs w:val="24"/>
        </w:rPr>
        <w:t>a) orientar a companhia para fim estranho ao objeto social ou lesivo ao interesse nacional, ou levá-la a favorecer outra sociedade, brasileira ou estrangeira, em prejuízo da participação dos acionistas minoritários nos lucros ou no acervo da companhia, ou da economia nacional;</w:t>
      </w:r>
    </w:p>
    <w:p w:rsidR="006C2604" w:rsidRPr="006C2604" w:rsidRDefault="006C2604" w:rsidP="006C2604">
      <w:pPr>
        <w:spacing w:line="360" w:lineRule="auto"/>
        <w:ind w:left="2160"/>
        <w:contextualSpacing/>
        <w:jc w:val="both"/>
        <w:rPr>
          <w:sz w:val="24"/>
          <w:szCs w:val="24"/>
        </w:rPr>
      </w:pPr>
      <w:r w:rsidRPr="006C2604">
        <w:rPr>
          <w:sz w:val="24"/>
          <w:szCs w:val="24"/>
        </w:rPr>
        <w:t>(...)</w:t>
      </w:r>
    </w:p>
    <w:p w:rsidR="006C2604" w:rsidRPr="006C2604" w:rsidRDefault="006C2604" w:rsidP="006C2604">
      <w:pPr>
        <w:spacing w:line="360" w:lineRule="auto"/>
        <w:ind w:left="2160"/>
        <w:contextualSpacing/>
        <w:jc w:val="both"/>
        <w:rPr>
          <w:sz w:val="24"/>
          <w:szCs w:val="24"/>
        </w:rPr>
      </w:pPr>
      <w:r w:rsidRPr="006C2604">
        <w:rPr>
          <w:sz w:val="24"/>
          <w:szCs w:val="24"/>
        </w:rPr>
        <w:t>e) induzir, ou tentar induzir, administrador ou fiscal a praticar ato ilegal, ou, descumprindo seus deveres definidos nesta Lei e no estatuto, promover, contra o interesse da companhia, sua ratificação pela assembléia-geral;</w:t>
      </w:r>
    </w:p>
    <w:p w:rsidR="00552A00" w:rsidRDefault="006C2604" w:rsidP="006C2604">
      <w:pPr>
        <w:spacing w:line="360" w:lineRule="auto"/>
        <w:ind w:left="2160"/>
        <w:contextualSpacing/>
        <w:jc w:val="both"/>
        <w:rPr>
          <w:sz w:val="24"/>
          <w:szCs w:val="24"/>
        </w:rPr>
      </w:pPr>
      <w:r w:rsidRPr="006C2604">
        <w:rPr>
          <w:sz w:val="24"/>
          <w:szCs w:val="24"/>
        </w:rPr>
        <w:t>§ 2º No caso da alínea e do § 1º, o administrador ou fiscal que praticar o ato ilegal responde solidariamente com o acionista controlador.”</w:t>
      </w:r>
    </w:p>
    <w:p w:rsidR="005A1ABF" w:rsidRDefault="005A1ABF" w:rsidP="006C2604">
      <w:pPr>
        <w:spacing w:line="360" w:lineRule="auto"/>
        <w:ind w:left="2160"/>
        <w:contextualSpacing/>
        <w:jc w:val="both"/>
        <w:rPr>
          <w:sz w:val="24"/>
          <w:szCs w:val="24"/>
        </w:rPr>
      </w:pPr>
    </w:p>
    <w:p w:rsidR="006C2604" w:rsidRPr="006C2604" w:rsidRDefault="006C2604" w:rsidP="00B80470">
      <w:pPr>
        <w:pStyle w:val="PargrafodaLista"/>
        <w:numPr>
          <w:ilvl w:val="0"/>
          <w:numId w:val="14"/>
        </w:numPr>
        <w:spacing w:line="360" w:lineRule="auto"/>
        <w:ind w:left="0" w:firstLine="0"/>
        <w:contextualSpacing/>
        <w:jc w:val="both"/>
        <w:rPr>
          <w:sz w:val="24"/>
          <w:szCs w:val="24"/>
        </w:rPr>
      </w:pPr>
      <w:r>
        <w:rPr>
          <w:sz w:val="24"/>
          <w:szCs w:val="24"/>
        </w:rPr>
        <w:t xml:space="preserve">A subsunção dos fatos relatados aos dispositivos colacionados assume absoluta relevância, a ponto de ensejar a ação deste órgão. Não é demais destacar que o Ministro de Estado da Secretaria de governo afirmou que a interferência na publicidade de estatais </w:t>
      </w:r>
      <w:r>
        <w:rPr>
          <w:b/>
          <w:sz w:val="24"/>
          <w:szCs w:val="24"/>
        </w:rPr>
        <w:t>não tem validade porque fere normas do próprio governo:</w:t>
      </w:r>
    </w:p>
    <w:p w:rsidR="006C2604" w:rsidRDefault="006C2604" w:rsidP="006C2604">
      <w:pPr>
        <w:spacing w:line="360" w:lineRule="auto"/>
        <w:contextualSpacing/>
        <w:jc w:val="both"/>
        <w:rPr>
          <w:sz w:val="24"/>
          <w:szCs w:val="24"/>
        </w:rPr>
      </w:pPr>
    </w:p>
    <w:p w:rsidR="006C2604" w:rsidRPr="006C2604" w:rsidRDefault="006C2604" w:rsidP="005A1ABF">
      <w:pPr>
        <w:spacing w:line="360" w:lineRule="auto"/>
        <w:ind w:left="2160"/>
        <w:contextualSpacing/>
        <w:jc w:val="both"/>
        <w:rPr>
          <w:sz w:val="24"/>
          <w:szCs w:val="24"/>
        </w:rPr>
      </w:pPr>
      <w:r w:rsidRPr="006C2604">
        <w:rPr>
          <w:sz w:val="24"/>
          <w:szCs w:val="24"/>
        </w:rPr>
        <w:t>Em entrevista ao GLOBO, o ministro da Secretaria de Governo, Carlos Alberto dos Santos Cruz disse, nesta sexta-feira, que a decisão da Secretaria de Comunicação do Planalto de interferir na publicidade de estatais "não tem validade", porque fere normas do próprio governo.</w:t>
      </w:r>
    </w:p>
    <w:p w:rsidR="006C2604" w:rsidRPr="006C2604" w:rsidRDefault="006C2604" w:rsidP="005A1ABF">
      <w:pPr>
        <w:spacing w:line="360" w:lineRule="auto"/>
        <w:ind w:left="2160"/>
        <w:contextualSpacing/>
        <w:jc w:val="both"/>
        <w:rPr>
          <w:sz w:val="24"/>
          <w:szCs w:val="24"/>
        </w:rPr>
      </w:pPr>
    </w:p>
    <w:p w:rsidR="006C2604" w:rsidRPr="006C2604" w:rsidRDefault="006C2604" w:rsidP="005A1ABF">
      <w:pPr>
        <w:spacing w:line="360" w:lineRule="auto"/>
        <w:ind w:left="2160"/>
        <w:contextualSpacing/>
        <w:jc w:val="both"/>
        <w:rPr>
          <w:sz w:val="24"/>
          <w:szCs w:val="24"/>
        </w:rPr>
      </w:pPr>
      <w:r w:rsidRPr="006C2604">
        <w:rPr>
          <w:sz w:val="24"/>
          <w:szCs w:val="24"/>
        </w:rPr>
        <w:t>Questionado se a propaganda retirada do ar pelo Banco do Brasil poderia voltar a ser veiculada, o ministro deixou a questão a cargo do presidente do banco estatal.</w:t>
      </w:r>
    </w:p>
    <w:p w:rsidR="006C2604" w:rsidRPr="006C2604" w:rsidRDefault="006C2604" w:rsidP="005A1ABF">
      <w:pPr>
        <w:spacing w:line="360" w:lineRule="auto"/>
        <w:ind w:left="2160"/>
        <w:contextualSpacing/>
        <w:jc w:val="both"/>
        <w:rPr>
          <w:sz w:val="24"/>
          <w:szCs w:val="24"/>
        </w:rPr>
      </w:pPr>
    </w:p>
    <w:p w:rsidR="006C2604" w:rsidRPr="006C2604" w:rsidRDefault="006C2604" w:rsidP="005A1ABF">
      <w:pPr>
        <w:spacing w:line="360" w:lineRule="auto"/>
        <w:ind w:left="2160"/>
        <w:contextualSpacing/>
        <w:jc w:val="both"/>
        <w:rPr>
          <w:sz w:val="24"/>
          <w:szCs w:val="24"/>
        </w:rPr>
      </w:pPr>
      <w:r w:rsidRPr="006C2604">
        <w:rPr>
          <w:sz w:val="24"/>
          <w:szCs w:val="24"/>
        </w:rPr>
        <w:lastRenderedPageBreak/>
        <w:t>– Se vai ou não, é problema do presidente do Banco do Brasil — disse o ministro.</w:t>
      </w:r>
    </w:p>
    <w:p w:rsidR="006C2604" w:rsidRPr="006C2604" w:rsidRDefault="006C2604" w:rsidP="005A1ABF">
      <w:pPr>
        <w:spacing w:line="360" w:lineRule="auto"/>
        <w:ind w:left="2160"/>
        <w:contextualSpacing/>
        <w:jc w:val="both"/>
        <w:rPr>
          <w:sz w:val="24"/>
          <w:szCs w:val="24"/>
        </w:rPr>
      </w:pPr>
    </w:p>
    <w:p w:rsidR="006C2604" w:rsidRDefault="006C2604" w:rsidP="005A1ABF">
      <w:pPr>
        <w:spacing w:line="360" w:lineRule="auto"/>
        <w:ind w:left="2160"/>
        <w:contextualSpacing/>
        <w:jc w:val="both"/>
        <w:rPr>
          <w:sz w:val="24"/>
          <w:szCs w:val="24"/>
        </w:rPr>
      </w:pPr>
      <w:r w:rsidRPr="006C2604">
        <w:rPr>
          <w:sz w:val="24"/>
          <w:szCs w:val="24"/>
        </w:rPr>
        <w:t xml:space="preserve">Na quarta-feira, como revelou a TV Globo, o Palácio do Planalto disparou um comunicado a estatais dizendo que, "em atendimento à decisão estratégica de maximizar o alinhamento de toda ação de publicidade do poder Executivo federal", o conteúdo de todas as ações publicitárias, "inclusive de natureza mercadológica" deverá ser submetido para "conformidade prévia" da </w:t>
      </w:r>
      <w:proofErr w:type="spellStart"/>
      <w:r w:rsidRPr="006C2604">
        <w:rPr>
          <w:sz w:val="24"/>
          <w:szCs w:val="24"/>
        </w:rPr>
        <w:t>Secom</w:t>
      </w:r>
      <w:proofErr w:type="spellEnd"/>
      <w:r w:rsidRPr="006C2604">
        <w:rPr>
          <w:sz w:val="24"/>
          <w:szCs w:val="24"/>
        </w:rPr>
        <w:t xml:space="preserve">, diz o texto assinado pelo secretário de Publicidade e Promoção da secretaria, </w:t>
      </w:r>
      <w:proofErr w:type="spellStart"/>
      <w:r w:rsidRPr="006C2604">
        <w:rPr>
          <w:sz w:val="24"/>
          <w:szCs w:val="24"/>
        </w:rPr>
        <w:t>Glen</w:t>
      </w:r>
      <w:proofErr w:type="spellEnd"/>
      <w:r w:rsidRPr="006C2604">
        <w:rPr>
          <w:sz w:val="24"/>
          <w:szCs w:val="24"/>
        </w:rPr>
        <w:t xml:space="preserve"> Lopes Valente.</w:t>
      </w:r>
    </w:p>
    <w:p w:rsidR="005A1ABF" w:rsidRDefault="005A1ABF" w:rsidP="005A1ABF">
      <w:pPr>
        <w:spacing w:line="360" w:lineRule="auto"/>
        <w:ind w:left="2160"/>
        <w:contextualSpacing/>
        <w:jc w:val="both"/>
        <w:rPr>
          <w:b/>
          <w:sz w:val="24"/>
          <w:szCs w:val="24"/>
        </w:rPr>
      </w:pPr>
      <w:r w:rsidRPr="005A1ABF">
        <w:rPr>
          <w:b/>
          <w:sz w:val="24"/>
          <w:szCs w:val="24"/>
        </w:rPr>
        <w:t>No início da noite de sexta-feira, porém, a Secretaria de Governo divulgou um novo comunicado afirmando q</w:t>
      </w:r>
      <w:r w:rsidR="0005320A">
        <w:rPr>
          <w:b/>
          <w:sz w:val="24"/>
          <w:szCs w:val="24"/>
        </w:rPr>
        <w:t>ue a determinação contida no e-</w:t>
      </w:r>
      <w:r w:rsidRPr="005A1ABF">
        <w:rPr>
          <w:b/>
          <w:sz w:val="24"/>
          <w:szCs w:val="24"/>
        </w:rPr>
        <w:t>mail não havia respeitado a Lei de Estatais.</w:t>
      </w:r>
      <w:r>
        <w:rPr>
          <w:rStyle w:val="Refdenotaderodap"/>
          <w:b/>
          <w:sz w:val="24"/>
          <w:szCs w:val="24"/>
        </w:rPr>
        <w:footnoteReference w:id="6"/>
      </w:r>
    </w:p>
    <w:p w:rsidR="005A1ABF" w:rsidRPr="005A1ABF" w:rsidRDefault="005A1ABF" w:rsidP="005A1ABF">
      <w:pPr>
        <w:spacing w:line="360" w:lineRule="auto"/>
        <w:ind w:left="2160"/>
        <w:contextualSpacing/>
        <w:jc w:val="both"/>
        <w:rPr>
          <w:b/>
          <w:sz w:val="24"/>
          <w:szCs w:val="24"/>
        </w:rPr>
      </w:pPr>
    </w:p>
    <w:p w:rsidR="006E57C5" w:rsidRPr="005A1ABF" w:rsidRDefault="005A1ABF" w:rsidP="00320A55">
      <w:pPr>
        <w:pStyle w:val="PargrafodaLista"/>
        <w:numPr>
          <w:ilvl w:val="0"/>
          <w:numId w:val="14"/>
        </w:numPr>
        <w:spacing w:line="360" w:lineRule="auto"/>
        <w:ind w:left="0" w:firstLine="0"/>
        <w:contextualSpacing/>
        <w:jc w:val="both"/>
        <w:rPr>
          <w:bCs/>
          <w:sz w:val="24"/>
          <w:szCs w:val="24"/>
        </w:rPr>
      </w:pPr>
      <w:r w:rsidRPr="005A1ABF">
        <w:rPr>
          <w:sz w:val="24"/>
          <w:szCs w:val="24"/>
        </w:rPr>
        <w:t xml:space="preserve">Diante do exposto, </w:t>
      </w:r>
      <w:r w:rsidR="00F4035C" w:rsidRPr="005A1ABF">
        <w:rPr>
          <w:b/>
          <w:bCs/>
          <w:sz w:val="24"/>
          <w:szCs w:val="24"/>
        </w:rPr>
        <w:t xml:space="preserve">requer </w:t>
      </w:r>
      <w:r w:rsidR="006E57C5" w:rsidRPr="005A1ABF">
        <w:rPr>
          <w:b/>
          <w:bCs/>
          <w:sz w:val="24"/>
          <w:szCs w:val="24"/>
        </w:rPr>
        <w:t>a instauração de procedimento investig</w:t>
      </w:r>
      <w:r w:rsidR="008A4AD0" w:rsidRPr="005A1ABF">
        <w:rPr>
          <w:b/>
          <w:bCs/>
          <w:sz w:val="24"/>
          <w:szCs w:val="24"/>
        </w:rPr>
        <w:t>atório</w:t>
      </w:r>
      <w:r w:rsidR="006E57C5" w:rsidRPr="005A1ABF">
        <w:rPr>
          <w:bCs/>
          <w:sz w:val="24"/>
          <w:szCs w:val="24"/>
        </w:rPr>
        <w:t>, com vistas a apurar todas as circunstâ</w:t>
      </w:r>
      <w:r>
        <w:rPr>
          <w:bCs/>
          <w:sz w:val="24"/>
          <w:szCs w:val="24"/>
        </w:rPr>
        <w:t xml:space="preserve">ncias dos fatos aqui noticiados, bem como a adoção das medidas sancionatórias cabíveis, em face dos responsáveis. </w:t>
      </w:r>
    </w:p>
    <w:p w:rsidR="006E57C5" w:rsidRPr="00B80470" w:rsidRDefault="006E57C5" w:rsidP="00B80470">
      <w:pPr>
        <w:spacing w:line="360" w:lineRule="auto"/>
        <w:jc w:val="both"/>
        <w:rPr>
          <w:bCs/>
          <w:sz w:val="24"/>
          <w:szCs w:val="24"/>
        </w:rPr>
      </w:pPr>
    </w:p>
    <w:p w:rsidR="005A1ABF" w:rsidRDefault="006E57C5" w:rsidP="005A1ABF">
      <w:pPr>
        <w:spacing w:line="360" w:lineRule="auto"/>
        <w:ind w:left="2160"/>
        <w:jc w:val="both"/>
        <w:rPr>
          <w:bCs/>
          <w:sz w:val="24"/>
          <w:szCs w:val="24"/>
        </w:rPr>
      </w:pPr>
      <w:r w:rsidRPr="00B80470">
        <w:rPr>
          <w:bCs/>
          <w:sz w:val="24"/>
          <w:szCs w:val="24"/>
        </w:rPr>
        <w:t>Termos em que,</w:t>
      </w:r>
    </w:p>
    <w:p w:rsidR="006E57C5" w:rsidRPr="00B80470" w:rsidRDefault="006E57C5" w:rsidP="005A1ABF">
      <w:pPr>
        <w:spacing w:line="360" w:lineRule="auto"/>
        <w:ind w:left="2160"/>
        <w:jc w:val="both"/>
        <w:rPr>
          <w:bCs/>
          <w:sz w:val="24"/>
          <w:szCs w:val="24"/>
        </w:rPr>
      </w:pPr>
      <w:r w:rsidRPr="00B80470">
        <w:rPr>
          <w:bCs/>
          <w:sz w:val="24"/>
          <w:szCs w:val="24"/>
        </w:rPr>
        <w:t xml:space="preserve">Pede deferimento. </w:t>
      </w:r>
    </w:p>
    <w:p w:rsidR="006E57C5" w:rsidRPr="00B80470" w:rsidRDefault="006E57C5" w:rsidP="005A1ABF">
      <w:pPr>
        <w:spacing w:line="360" w:lineRule="auto"/>
        <w:ind w:left="2160"/>
        <w:jc w:val="both"/>
        <w:rPr>
          <w:bCs/>
          <w:sz w:val="24"/>
          <w:szCs w:val="24"/>
        </w:rPr>
      </w:pPr>
    </w:p>
    <w:p w:rsidR="006E57C5" w:rsidRPr="00B80470" w:rsidRDefault="006E57C5" w:rsidP="005A1ABF">
      <w:pPr>
        <w:widowControl/>
        <w:tabs>
          <w:tab w:val="left" w:pos="1701"/>
        </w:tabs>
        <w:autoSpaceDN/>
        <w:spacing w:line="360" w:lineRule="auto"/>
        <w:ind w:left="2160"/>
        <w:contextualSpacing/>
        <w:jc w:val="both"/>
        <w:rPr>
          <w:spacing w:val="12"/>
          <w:sz w:val="24"/>
          <w:szCs w:val="24"/>
        </w:rPr>
      </w:pPr>
      <w:r w:rsidRPr="00B80470">
        <w:rPr>
          <w:spacing w:val="12"/>
          <w:sz w:val="24"/>
          <w:szCs w:val="24"/>
        </w:rPr>
        <w:t xml:space="preserve">Brasília/DF, </w:t>
      </w:r>
      <w:r w:rsidR="00D963B5" w:rsidRPr="00B80470">
        <w:rPr>
          <w:spacing w:val="12"/>
          <w:sz w:val="24"/>
          <w:szCs w:val="24"/>
        </w:rPr>
        <w:t>2</w:t>
      </w:r>
      <w:r w:rsidR="005A1ABF">
        <w:rPr>
          <w:spacing w:val="12"/>
          <w:sz w:val="24"/>
          <w:szCs w:val="24"/>
        </w:rPr>
        <w:t>9</w:t>
      </w:r>
      <w:r w:rsidRPr="00B80470">
        <w:rPr>
          <w:spacing w:val="12"/>
          <w:sz w:val="24"/>
          <w:szCs w:val="24"/>
        </w:rPr>
        <w:t xml:space="preserve"> de </w:t>
      </w:r>
      <w:r w:rsidR="005A1ABF">
        <w:rPr>
          <w:spacing w:val="12"/>
          <w:sz w:val="24"/>
          <w:szCs w:val="24"/>
        </w:rPr>
        <w:t>abril</w:t>
      </w:r>
      <w:r w:rsidRPr="00B80470">
        <w:rPr>
          <w:spacing w:val="12"/>
          <w:sz w:val="24"/>
          <w:szCs w:val="24"/>
        </w:rPr>
        <w:t xml:space="preserve"> de 2019.</w:t>
      </w:r>
    </w:p>
    <w:p w:rsidR="006E57C5" w:rsidRPr="00B80470" w:rsidRDefault="006E57C5" w:rsidP="00B80470">
      <w:pPr>
        <w:widowControl/>
        <w:tabs>
          <w:tab w:val="left" w:pos="1701"/>
        </w:tabs>
        <w:autoSpaceDN/>
        <w:spacing w:line="360" w:lineRule="auto"/>
        <w:contextualSpacing/>
        <w:jc w:val="center"/>
        <w:rPr>
          <w:spacing w:val="12"/>
          <w:sz w:val="24"/>
          <w:szCs w:val="24"/>
        </w:rPr>
      </w:pPr>
    </w:p>
    <w:p w:rsidR="00496E96" w:rsidRPr="00B80470" w:rsidRDefault="00496E96" w:rsidP="00B80470">
      <w:pPr>
        <w:spacing w:line="360" w:lineRule="auto"/>
        <w:jc w:val="center"/>
        <w:rPr>
          <w:i/>
          <w:spacing w:val="12"/>
          <w:sz w:val="24"/>
          <w:szCs w:val="24"/>
        </w:rPr>
      </w:pP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gridCol w:w="3873"/>
      </w:tblGrid>
      <w:tr w:rsidR="00685A2B" w:rsidRPr="00685A2B" w:rsidTr="00F8140F">
        <w:tc>
          <w:tcPr>
            <w:tcW w:w="4671" w:type="dxa"/>
          </w:tcPr>
          <w:p w:rsidR="00685A2B" w:rsidRPr="00685A2B" w:rsidRDefault="00685A2B" w:rsidP="00685A2B">
            <w:pPr>
              <w:spacing w:line="360" w:lineRule="auto"/>
              <w:jc w:val="center"/>
              <w:rPr>
                <w:b/>
                <w:bCs/>
                <w:sz w:val="24"/>
                <w:szCs w:val="24"/>
              </w:rPr>
            </w:pPr>
            <w:r w:rsidRPr="00685A2B">
              <w:rPr>
                <w:b/>
                <w:sz w:val="24"/>
                <w:szCs w:val="24"/>
              </w:rPr>
              <w:t>HUMBERTO SÉRGIO COSTA LIMA</w:t>
            </w:r>
          </w:p>
        </w:tc>
        <w:tc>
          <w:tcPr>
            <w:tcW w:w="3873" w:type="dxa"/>
          </w:tcPr>
          <w:p w:rsidR="00685A2B" w:rsidRPr="00685A2B" w:rsidRDefault="00685A2B" w:rsidP="00685A2B">
            <w:pPr>
              <w:spacing w:line="360" w:lineRule="auto"/>
              <w:jc w:val="center"/>
              <w:rPr>
                <w:b/>
                <w:sz w:val="24"/>
                <w:szCs w:val="24"/>
              </w:rPr>
            </w:pPr>
            <w:r w:rsidRPr="00685A2B">
              <w:rPr>
                <w:b/>
                <w:sz w:val="24"/>
                <w:szCs w:val="24"/>
              </w:rPr>
              <w:t>PAULO ROBERTO GALVÃO DA ROCHA</w:t>
            </w:r>
          </w:p>
        </w:tc>
      </w:tr>
      <w:tr w:rsidR="00685A2B" w:rsidRPr="00685A2B" w:rsidTr="00F8140F">
        <w:tc>
          <w:tcPr>
            <w:tcW w:w="4671" w:type="dxa"/>
          </w:tcPr>
          <w:p w:rsidR="00685A2B" w:rsidRPr="00685A2B" w:rsidRDefault="00685A2B" w:rsidP="00685A2B">
            <w:pPr>
              <w:spacing w:line="360" w:lineRule="auto"/>
              <w:jc w:val="center"/>
              <w:rPr>
                <w:b/>
                <w:sz w:val="24"/>
                <w:szCs w:val="24"/>
              </w:rPr>
            </w:pPr>
          </w:p>
          <w:p w:rsidR="00685A2B" w:rsidRPr="00685A2B" w:rsidRDefault="00685A2B" w:rsidP="00685A2B">
            <w:pPr>
              <w:spacing w:line="360" w:lineRule="auto"/>
              <w:jc w:val="center"/>
              <w:rPr>
                <w:b/>
                <w:sz w:val="24"/>
                <w:szCs w:val="24"/>
              </w:rPr>
            </w:pPr>
            <w:r w:rsidRPr="00685A2B">
              <w:rPr>
                <w:b/>
                <w:sz w:val="24"/>
                <w:szCs w:val="24"/>
              </w:rPr>
              <w:t>PAULO RENATO PAIM</w:t>
            </w:r>
          </w:p>
        </w:tc>
        <w:tc>
          <w:tcPr>
            <w:tcW w:w="3873" w:type="dxa"/>
          </w:tcPr>
          <w:p w:rsidR="00685A2B" w:rsidRPr="00685A2B" w:rsidRDefault="00685A2B" w:rsidP="00685A2B">
            <w:pPr>
              <w:spacing w:line="360" w:lineRule="auto"/>
              <w:jc w:val="center"/>
              <w:rPr>
                <w:b/>
                <w:sz w:val="24"/>
                <w:szCs w:val="24"/>
              </w:rPr>
            </w:pPr>
          </w:p>
          <w:p w:rsidR="00685A2B" w:rsidRPr="00685A2B" w:rsidRDefault="00685A2B" w:rsidP="00685A2B">
            <w:pPr>
              <w:spacing w:line="360" w:lineRule="auto"/>
              <w:jc w:val="center"/>
              <w:rPr>
                <w:b/>
                <w:sz w:val="24"/>
                <w:szCs w:val="24"/>
              </w:rPr>
            </w:pPr>
            <w:r w:rsidRPr="00685A2B">
              <w:rPr>
                <w:b/>
                <w:sz w:val="24"/>
                <w:szCs w:val="24"/>
              </w:rPr>
              <w:t>JAQUES WAGNER</w:t>
            </w:r>
          </w:p>
        </w:tc>
      </w:tr>
      <w:tr w:rsidR="00685A2B" w:rsidRPr="00685A2B" w:rsidTr="00F8140F">
        <w:tc>
          <w:tcPr>
            <w:tcW w:w="4671" w:type="dxa"/>
          </w:tcPr>
          <w:p w:rsidR="00685A2B" w:rsidRPr="00685A2B" w:rsidRDefault="00685A2B" w:rsidP="00685A2B">
            <w:pPr>
              <w:spacing w:line="360" w:lineRule="auto"/>
              <w:jc w:val="center"/>
              <w:rPr>
                <w:b/>
                <w:sz w:val="24"/>
                <w:szCs w:val="24"/>
              </w:rPr>
            </w:pPr>
          </w:p>
          <w:p w:rsidR="00685A2B" w:rsidRPr="00685A2B" w:rsidRDefault="00685A2B" w:rsidP="00685A2B">
            <w:pPr>
              <w:spacing w:line="360" w:lineRule="auto"/>
              <w:jc w:val="center"/>
              <w:rPr>
                <w:b/>
                <w:sz w:val="24"/>
                <w:szCs w:val="24"/>
              </w:rPr>
            </w:pPr>
            <w:r w:rsidRPr="00685A2B">
              <w:rPr>
                <w:b/>
                <w:sz w:val="24"/>
                <w:szCs w:val="24"/>
              </w:rPr>
              <w:t>ROGÉRIO CARVALHO</w:t>
            </w:r>
          </w:p>
        </w:tc>
        <w:tc>
          <w:tcPr>
            <w:tcW w:w="3873" w:type="dxa"/>
          </w:tcPr>
          <w:p w:rsidR="00685A2B" w:rsidRPr="00685A2B" w:rsidRDefault="00685A2B" w:rsidP="00685A2B">
            <w:pPr>
              <w:spacing w:line="360" w:lineRule="auto"/>
              <w:jc w:val="center"/>
              <w:rPr>
                <w:b/>
                <w:sz w:val="24"/>
                <w:szCs w:val="24"/>
              </w:rPr>
            </w:pPr>
          </w:p>
          <w:p w:rsidR="00685A2B" w:rsidRPr="00685A2B" w:rsidRDefault="00685A2B" w:rsidP="00685A2B">
            <w:pPr>
              <w:spacing w:line="360" w:lineRule="auto"/>
              <w:jc w:val="center"/>
              <w:rPr>
                <w:b/>
                <w:sz w:val="24"/>
                <w:szCs w:val="24"/>
              </w:rPr>
            </w:pPr>
            <w:r w:rsidRPr="00685A2B">
              <w:rPr>
                <w:b/>
                <w:sz w:val="24"/>
                <w:szCs w:val="24"/>
              </w:rPr>
              <w:t>JEAN PAUL PRATES</w:t>
            </w:r>
          </w:p>
        </w:tc>
      </w:tr>
      <w:tr w:rsidR="00685A2B" w:rsidRPr="00685A2B" w:rsidTr="00F8140F">
        <w:tc>
          <w:tcPr>
            <w:tcW w:w="8544" w:type="dxa"/>
            <w:gridSpan w:val="2"/>
          </w:tcPr>
          <w:p w:rsidR="00685A2B" w:rsidRPr="00685A2B" w:rsidRDefault="00685A2B" w:rsidP="00685A2B">
            <w:pPr>
              <w:spacing w:line="360" w:lineRule="auto"/>
              <w:jc w:val="center"/>
              <w:rPr>
                <w:b/>
                <w:sz w:val="24"/>
                <w:szCs w:val="24"/>
              </w:rPr>
            </w:pPr>
          </w:p>
          <w:p w:rsidR="00685A2B" w:rsidRPr="00685A2B" w:rsidRDefault="00685A2B" w:rsidP="00685A2B">
            <w:pPr>
              <w:spacing w:line="360" w:lineRule="auto"/>
              <w:jc w:val="center"/>
              <w:rPr>
                <w:b/>
                <w:sz w:val="24"/>
                <w:szCs w:val="24"/>
              </w:rPr>
            </w:pPr>
            <w:r w:rsidRPr="00685A2B">
              <w:rPr>
                <w:b/>
                <w:sz w:val="24"/>
                <w:szCs w:val="24"/>
              </w:rPr>
              <w:t>ZENAIDE MAIA</w:t>
            </w:r>
          </w:p>
        </w:tc>
      </w:tr>
    </w:tbl>
    <w:p w:rsidR="00D02B77" w:rsidRPr="00B80470" w:rsidRDefault="00D02B77" w:rsidP="00253567">
      <w:pPr>
        <w:spacing w:line="360" w:lineRule="auto"/>
        <w:jc w:val="both"/>
        <w:rPr>
          <w:b/>
          <w:bCs/>
          <w:sz w:val="24"/>
          <w:szCs w:val="24"/>
        </w:rPr>
      </w:pPr>
    </w:p>
    <w:sectPr w:rsidR="00D02B77" w:rsidRPr="00B80470" w:rsidSect="001A67D2">
      <w:headerReference w:type="default" r:id="rId8"/>
      <w:footerReference w:type="default" r:id="rId9"/>
      <w:type w:val="continuous"/>
      <w:pgSz w:w="11910" w:h="16840"/>
      <w:pgMar w:top="1801" w:right="1678" w:bottom="0" w:left="1678" w:header="720" w:footer="12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723" w:rsidRDefault="00C80723" w:rsidP="001D263D">
      <w:r>
        <w:separator/>
      </w:r>
    </w:p>
  </w:endnote>
  <w:endnote w:type="continuationSeparator" w:id="0">
    <w:p w:rsidR="00C80723" w:rsidRDefault="00C80723" w:rsidP="001D2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CAA" w:rsidRDefault="00742397" w:rsidP="00F315BA">
    <w:pPr>
      <w:pStyle w:val="Rodap"/>
      <w:tabs>
        <w:tab w:val="clear" w:pos="4252"/>
        <w:tab w:val="clear" w:pos="8504"/>
        <w:tab w:val="left" w:pos="7320"/>
      </w:tabs>
    </w:pPr>
    <w:r>
      <w:rPr>
        <w:rFonts w:ascii="Calibri" w:hAnsi="Calibri"/>
        <w:noProof/>
        <w:lang w:bidi="ar-SA"/>
      </w:rPr>
      <mc:AlternateContent>
        <mc:Choice Requires="wps">
          <w:drawing>
            <wp:anchor distT="0" distB="0" distL="114300" distR="114300" simplePos="0" relativeHeight="251664384" behindDoc="0" locked="0" layoutInCell="1" allowOverlap="1">
              <wp:simplePos x="0" y="0"/>
              <wp:positionH relativeFrom="margin">
                <wp:posOffset>-230505</wp:posOffset>
              </wp:positionH>
              <wp:positionV relativeFrom="paragraph">
                <wp:posOffset>546735</wp:posOffset>
              </wp:positionV>
              <wp:extent cx="2792730" cy="207010"/>
              <wp:effectExtent l="0" t="0"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CAA" w:rsidRPr="00500668" w:rsidRDefault="00B96CAA" w:rsidP="00B96CAA">
                          <w:pPr>
                            <w:spacing w:line="142" w:lineRule="exact"/>
                            <w:ind w:right="17"/>
                            <w:jc w:val="right"/>
                            <w:rPr>
                              <w:rFonts w:asciiTheme="minorHAnsi" w:hAnsiTheme="minorHAnsi" w:cstheme="minorHAnsi"/>
                              <w:sz w:val="16"/>
                            </w:rPr>
                          </w:pPr>
                          <w:r w:rsidRPr="00500668">
                            <w:rPr>
                              <w:rFonts w:asciiTheme="minorHAnsi" w:hAnsiTheme="minorHAnsi" w:cstheme="minorHAnsi"/>
                              <w:color w:val="FFFFFF"/>
                              <w:spacing w:val="-8"/>
                              <w:w w:val="90"/>
                              <w:sz w:val="16"/>
                            </w:rPr>
                            <w:t>Rua</w:t>
                          </w:r>
                          <w:r w:rsidRPr="00500668">
                            <w:rPr>
                              <w:rFonts w:asciiTheme="minorHAnsi" w:hAnsiTheme="minorHAnsi" w:cstheme="minorHAnsi"/>
                              <w:color w:val="FFFFFF"/>
                              <w:spacing w:val="-23"/>
                              <w:w w:val="90"/>
                              <w:sz w:val="16"/>
                            </w:rPr>
                            <w:t xml:space="preserve"> </w:t>
                          </w:r>
                          <w:proofErr w:type="spellStart"/>
                          <w:r w:rsidRPr="00500668">
                            <w:rPr>
                              <w:rFonts w:asciiTheme="minorHAnsi" w:hAnsiTheme="minorHAnsi" w:cstheme="minorHAnsi"/>
                              <w:color w:val="FFFFFF"/>
                              <w:spacing w:val="-12"/>
                              <w:w w:val="90"/>
                              <w:sz w:val="16"/>
                            </w:rPr>
                            <w:t>Guajajaras</w:t>
                          </w:r>
                          <w:proofErr w:type="spellEnd"/>
                          <w:r w:rsidRPr="00500668">
                            <w:rPr>
                              <w:rFonts w:asciiTheme="minorHAnsi" w:hAnsiTheme="minorHAnsi" w:cstheme="minorHAnsi"/>
                              <w:color w:val="FFFFFF"/>
                              <w:spacing w:val="-12"/>
                              <w:w w:val="90"/>
                              <w:sz w:val="16"/>
                            </w:rPr>
                            <w:t>,</w:t>
                          </w:r>
                          <w:r w:rsidRPr="00500668">
                            <w:rPr>
                              <w:rFonts w:asciiTheme="minorHAnsi" w:hAnsiTheme="minorHAnsi" w:cstheme="minorHAnsi"/>
                              <w:color w:val="FFFFFF"/>
                              <w:spacing w:val="-23"/>
                              <w:w w:val="90"/>
                              <w:sz w:val="16"/>
                            </w:rPr>
                            <w:t xml:space="preserve"> </w:t>
                          </w:r>
                          <w:r w:rsidRPr="00500668">
                            <w:rPr>
                              <w:rFonts w:asciiTheme="minorHAnsi" w:hAnsiTheme="minorHAnsi" w:cstheme="minorHAnsi"/>
                              <w:color w:val="FFFFFF"/>
                              <w:spacing w:val="-6"/>
                              <w:w w:val="90"/>
                              <w:sz w:val="16"/>
                            </w:rPr>
                            <w:t>nº</w:t>
                          </w:r>
                          <w:r w:rsidRPr="00500668">
                            <w:rPr>
                              <w:rFonts w:asciiTheme="minorHAnsi" w:hAnsiTheme="minorHAnsi" w:cstheme="minorHAnsi"/>
                              <w:color w:val="FFFFFF"/>
                              <w:spacing w:val="-23"/>
                              <w:w w:val="90"/>
                              <w:sz w:val="16"/>
                            </w:rPr>
                            <w:t xml:space="preserve"> </w:t>
                          </w:r>
                          <w:r w:rsidRPr="00500668">
                            <w:rPr>
                              <w:rFonts w:asciiTheme="minorHAnsi" w:hAnsiTheme="minorHAnsi" w:cstheme="minorHAnsi"/>
                              <w:color w:val="FFFFFF"/>
                              <w:spacing w:val="-9"/>
                              <w:w w:val="90"/>
                              <w:sz w:val="16"/>
                            </w:rPr>
                            <w:t>880,</w:t>
                          </w:r>
                          <w:r w:rsidRPr="00500668">
                            <w:rPr>
                              <w:rFonts w:asciiTheme="minorHAnsi" w:hAnsiTheme="minorHAnsi" w:cstheme="minorHAnsi"/>
                              <w:color w:val="FFFFFF"/>
                              <w:spacing w:val="-23"/>
                              <w:w w:val="90"/>
                              <w:sz w:val="16"/>
                            </w:rPr>
                            <w:t xml:space="preserve"> </w:t>
                          </w:r>
                          <w:r w:rsidRPr="00500668">
                            <w:rPr>
                              <w:rFonts w:asciiTheme="minorHAnsi" w:hAnsiTheme="minorHAnsi" w:cstheme="minorHAnsi"/>
                              <w:color w:val="FFFFFF"/>
                              <w:spacing w:val="-9"/>
                              <w:w w:val="90"/>
                              <w:sz w:val="16"/>
                            </w:rPr>
                            <w:t>sala</w:t>
                          </w:r>
                          <w:r w:rsidRPr="00500668">
                            <w:rPr>
                              <w:rFonts w:asciiTheme="minorHAnsi" w:hAnsiTheme="minorHAnsi" w:cstheme="minorHAnsi"/>
                              <w:color w:val="FFFFFF"/>
                              <w:spacing w:val="-23"/>
                              <w:w w:val="90"/>
                              <w:sz w:val="16"/>
                            </w:rPr>
                            <w:t xml:space="preserve"> </w:t>
                          </w:r>
                          <w:r w:rsidRPr="00500668">
                            <w:rPr>
                              <w:rFonts w:asciiTheme="minorHAnsi" w:hAnsiTheme="minorHAnsi" w:cstheme="minorHAnsi"/>
                              <w:color w:val="FFFFFF"/>
                              <w:spacing w:val="-5"/>
                              <w:w w:val="90"/>
                              <w:sz w:val="16"/>
                            </w:rPr>
                            <w:t>1208-</w:t>
                          </w:r>
                          <w:r w:rsidRPr="00500668">
                            <w:rPr>
                              <w:rFonts w:asciiTheme="minorHAnsi" w:hAnsiTheme="minorHAnsi" w:cstheme="minorHAnsi"/>
                              <w:color w:val="FFFFFF"/>
                              <w:spacing w:val="-22"/>
                              <w:w w:val="90"/>
                              <w:sz w:val="16"/>
                            </w:rPr>
                            <w:t xml:space="preserve"> </w:t>
                          </w:r>
                          <w:r w:rsidRPr="00500668">
                            <w:rPr>
                              <w:rFonts w:asciiTheme="minorHAnsi" w:hAnsiTheme="minorHAnsi" w:cstheme="minorHAnsi"/>
                              <w:color w:val="FFFFFF"/>
                              <w:spacing w:val="-7"/>
                              <w:w w:val="90"/>
                              <w:sz w:val="16"/>
                            </w:rPr>
                            <w:t>Centro/Belo</w:t>
                          </w:r>
                          <w:r w:rsidRPr="00500668">
                            <w:rPr>
                              <w:rFonts w:asciiTheme="minorHAnsi" w:hAnsiTheme="minorHAnsi" w:cstheme="minorHAnsi"/>
                              <w:color w:val="FFFFFF"/>
                              <w:spacing w:val="-23"/>
                              <w:w w:val="90"/>
                              <w:sz w:val="16"/>
                            </w:rPr>
                            <w:t xml:space="preserve"> </w:t>
                          </w:r>
                          <w:r w:rsidRPr="00500668">
                            <w:rPr>
                              <w:rFonts w:asciiTheme="minorHAnsi" w:hAnsiTheme="minorHAnsi" w:cstheme="minorHAnsi"/>
                              <w:color w:val="FFFFFF"/>
                              <w:spacing w:val="-12"/>
                              <w:w w:val="90"/>
                              <w:sz w:val="16"/>
                            </w:rPr>
                            <w:t>Horizonte,</w:t>
                          </w:r>
                          <w:r w:rsidRPr="00500668">
                            <w:rPr>
                              <w:rFonts w:asciiTheme="minorHAnsi" w:hAnsiTheme="minorHAnsi" w:cstheme="minorHAnsi"/>
                              <w:color w:val="FFFFFF"/>
                              <w:spacing w:val="-23"/>
                              <w:w w:val="90"/>
                              <w:sz w:val="16"/>
                            </w:rPr>
                            <w:t xml:space="preserve"> </w:t>
                          </w:r>
                          <w:r w:rsidRPr="00500668">
                            <w:rPr>
                              <w:rFonts w:asciiTheme="minorHAnsi" w:hAnsiTheme="minorHAnsi" w:cstheme="minorHAnsi"/>
                              <w:color w:val="FFFFFF"/>
                              <w:w w:val="90"/>
                              <w:sz w:val="16"/>
                            </w:rPr>
                            <w:t>MG-</w:t>
                          </w:r>
                          <w:r w:rsidRPr="00500668">
                            <w:rPr>
                              <w:rFonts w:asciiTheme="minorHAnsi" w:hAnsiTheme="minorHAnsi" w:cstheme="minorHAnsi"/>
                              <w:color w:val="FFFFFF"/>
                              <w:spacing w:val="-23"/>
                              <w:w w:val="90"/>
                              <w:sz w:val="16"/>
                            </w:rPr>
                            <w:t xml:space="preserve"> </w:t>
                          </w:r>
                          <w:r w:rsidRPr="00500668">
                            <w:rPr>
                              <w:rFonts w:asciiTheme="minorHAnsi" w:hAnsiTheme="minorHAnsi" w:cstheme="minorHAnsi"/>
                              <w:color w:val="FFFFFF"/>
                              <w:spacing w:val="-9"/>
                              <w:w w:val="90"/>
                              <w:sz w:val="16"/>
                            </w:rPr>
                            <w:t>CEP:</w:t>
                          </w:r>
                          <w:r w:rsidRPr="00500668">
                            <w:rPr>
                              <w:rFonts w:asciiTheme="minorHAnsi" w:hAnsiTheme="minorHAnsi" w:cstheme="minorHAnsi"/>
                              <w:color w:val="FFFFFF"/>
                              <w:spacing w:val="-23"/>
                              <w:w w:val="90"/>
                              <w:sz w:val="16"/>
                            </w:rPr>
                            <w:t xml:space="preserve"> </w:t>
                          </w:r>
                          <w:r w:rsidRPr="00500668">
                            <w:rPr>
                              <w:rFonts w:asciiTheme="minorHAnsi" w:hAnsiTheme="minorHAnsi" w:cstheme="minorHAnsi"/>
                              <w:color w:val="FFFFFF"/>
                              <w:spacing w:val="-12"/>
                              <w:w w:val="90"/>
                              <w:sz w:val="16"/>
                            </w:rPr>
                            <w:t>30.180-100</w:t>
                          </w:r>
                        </w:p>
                        <w:p w:rsidR="00B96CAA" w:rsidRPr="00500668" w:rsidRDefault="00B96CAA" w:rsidP="00B96CAA">
                          <w:pPr>
                            <w:spacing w:line="172" w:lineRule="exact"/>
                            <w:ind w:right="17"/>
                            <w:jc w:val="right"/>
                            <w:rPr>
                              <w:rFonts w:asciiTheme="minorHAnsi" w:hAnsiTheme="minorHAnsi" w:cstheme="minorHAnsi"/>
                              <w:sz w:val="16"/>
                            </w:rPr>
                          </w:pPr>
                          <w:r w:rsidRPr="00500668">
                            <w:rPr>
                              <w:rFonts w:asciiTheme="minorHAnsi" w:hAnsiTheme="minorHAnsi" w:cstheme="minorHAnsi"/>
                              <w:color w:val="FFFFFF"/>
                              <w:spacing w:val="-8"/>
                              <w:w w:val="90"/>
                              <w:sz w:val="16"/>
                            </w:rPr>
                            <w:t>+55</w:t>
                          </w:r>
                          <w:r w:rsidRPr="00500668">
                            <w:rPr>
                              <w:rFonts w:asciiTheme="minorHAnsi" w:hAnsiTheme="minorHAnsi" w:cstheme="minorHAnsi"/>
                              <w:color w:val="FFFFFF"/>
                              <w:spacing w:val="-22"/>
                              <w:w w:val="90"/>
                              <w:sz w:val="16"/>
                            </w:rPr>
                            <w:t xml:space="preserve"> </w:t>
                          </w:r>
                          <w:r w:rsidRPr="00500668">
                            <w:rPr>
                              <w:rFonts w:asciiTheme="minorHAnsi" w:hAnsiTheme="minorHAnsi" w:cstheme="minorHAnsi"/>
                              <w:color w:val="FFFFFF"/>
                              <w:spacing w:val="-9"/>
                              <w:w w:val="90"/>
                              <w:sz w:val="16"/>
                            </w:rPr>
                            <w:t>(31)</w:t>
                          </w:r>
                          <w:r w:rsidRPr="00500668">
                            <w:rPr>
                              <w:rFonts w:asciiTheme="minorHAnsi" w:hAnsiTheme="minorHAnsi" w:cstheme="minorHAnsi"/>
                              <w:color w:val="FFFFFF"/>
                              <w:spacing w:val="-22"/>
                              <w:w w:val="90"/>
                              <w:sz w:val="16"/>
                            </w:rPr>
                            <w:t xml:space="preserve"> </w:t>
                          </w:r>
                          <w:r w:rsidRPr="00500668">
                            <w:rPr>
                              <w:rFonts w:asciiTheme="minorHAnsi" w:hAnsiTheme="minorHAnsi" w:cstheme="minorHAnsi"/>
                              <w:color w:val="FFFFFF"/>
                              <w:spacing w:val="-12"/>
                              <w:w w:val="90"/>
                              <w:sz w:val="16"/>
                            </w:rPr>
                            <w:t>3646.4955</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8.15pt;margin-top:43.05pt;width:219.9pt;height:16.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mtUrwIAALE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" filled="f" stroked="f">
              <v:textbox inset="0,0,0,0">
                <w:txbxContent>
                  <w:p w:rsidR="00B96CAA" w:rsidRPr="00500668" w:rsidRDefault="00B96CAA" w:rsidP="00B96CAA">
                    <w:pPr>
                      <w:spacing w:line="142" w:lineRule="exact"/>
                      <w:ind w:right="17"/>
                      <w:jc w:val="right"/>
                      <w:rPr>
                        <w:rFonts w:asciiTheme="minorHAnsi" w:hAnsiTheme="minorHAnsi" w:cstheme="minorHAnsi"/>
                        <w:sz w:val="16"/>
                      </w:rPr>
                    </w:pPr>
                    <w:r w:rsidRPr="00500668">
                      <w:rPr>
                        <w:rFonts w:asciiTheme="minorHAnsi" w:hAnsiTheme="minorHAnsi" w:cstheme="minorHAnsi"/>
                        <w:color w:val="FFFFFF"/>
                        <w:spacing w:val="-8"/>
                        <w:w w:val="90"/>
                        <w:sz w:val="16"/>
                      </w:rPr>
                      <w:t>Rua</w:t>
                    </w:r>
                    <w:r w:rsidRPr="00500668">
                      <w:rPr>
                        <w:rFonts w:asciiTheme="minorHAnsi" w:hAnsiTheme="minorHAnsi" w:cstheme="minorHAnsi"/>
                        <w:color w:val="FFFFFF"/>
                        <w:spacing w:val="-23"/>
                        <w:w w:val="90"/>
                        <w:sz w:val="16"/>
                      </w:rPr>
                      <w:t xml:space="preserve"> </w:t>
                    </w:r>
                    <w:proofErr w:type="spellStart"/>
                    <w:r w:rsidRPr="00500668">
                      <w:rPr>
                        <w:rFonts w:asciiTheme="minorHAnsi" w:hAnsiTheme="minorHAnsi" w:cstheme="minorHAnsi"/>
                        <w:color w:val="FFFFFF"/>
                        <w:spacing w:val="-12"/>
                        <w:w w:val="90"/>
                        <w:sz w:val="16"/>
                      </w:rPr>
                      <w:t>Guajajaras</w:t>
                    </w:r>
                    <w:proofErr w:type="spellEnd"/>
                    <w:r w:rsidRPr="00500668">
                      <w:rPr>
                        <w:rFonts w:asciiTheme="minorHAnsi" w:hAnsiTheme="minorHAnsi" w:cstheme="minorHAnsi"/>
                        <w:color w:val="FFFFFF"/>
                        <w:spacing w:val="-12"/>
                        <w:w w:val="90"/>
                        <w:sz w:val="16"/>
                      </w:rPr>
                      <w:t>,</w:t>
                    </w:r>
                    <w:r w:rsidRPr="00500668">
                      <w:rPr>
                        <w:rFonts w:asciiTheme="minorHAnsi" w:hAnsiTheme="minorHAnsi" w:cstheme="minorHAnsi"/>
                        <w:color w:val="FFFFFF"/>
                        <w:spacing w:val="-23"/>
                        <w:w w:val="90"/>
                        <w:sz w:val="16"/>
                      </w:rPr>
                      <w:t xml:space="preserve"> </w:t>
                    </w:r>
                    <w:r w:rsidRPr="00500668">
                      <w:rPr>
                        <w:rFonts w:asciiTheme="minorHAnsi" w:hAnsiTheme="minorHAnsi" w:cstheme="minorHAnsi"/>
                        <w:color w:val="FFFFFF"/>
                        <w:spacing w:val="-6"/>
                        <w:w w:val="90"/>
                        <w:sz w:val="16"/>
                      </w:rPr>
                      <w:t>nº</w:t>
                    </w:r>
                    <w:r w:rsidRPr="00500668">
                      <w:rPr>
                        <w:rFonts w:asciiTheme="minorHAnsi" w:hAnsiTheme="minorHAnsi" w:cstheme="minorHAnsi"/>
                        <w:color w:val="FFFFFF"/>
                        <w:spacing w:val="-23"/>
                        <w:w w:val="90"/>
                        <w:sz w:val="16"/>
                      </w:rPr>
                      <w:t xml:space="preserve"> </w:t>
                    </w:r>
                    <w:r w:rsidRPr="00500668">
                      <w:rPr>
                        <w:rFonts w:asciiTheme="minorHAnsi" w:hAnsiTheme="minorHAnsi" w:cstheme="minorHAnsi"/>
                        <w:color w:val="FFFFFF"/>
                        <w:spacing w:val="-9"/>
                        <w:w w:val="90"/>
                        <w:sz w:val="16"/>
                      </w:rPr>
                      <w:t>880,</w:t>
                    </w:r>
                    <w:r w:rsidRPr="00500668">
                      <w:rPr>
                        <w:rFonts w:asciiTheme="minorHAnsi" w:hAnsiTheme="minorHAnsi" w:cstheme="minorHAnsi"/>
                        <w:color w:val="FFFFFF"/>
                        <w:spacing w:val="-23"/>
                        <w:w w:val="90"/>
                        <w:sz w:val="16"/>
                      </w:rPr>
                      <w:t xml:space="preserve"> </w:t>
                    </w:r>
                    <w:r w:rsidRPr="00500668">
                      <w:rPr>
                        <w:rFonts w:asciiTheme="minorHAnsi" w:hAnsiTheme="minorHAnsi" w:cstheme="minorHAnsi"/>
                        <w:color w:val="FFFFFF"/>
                        <w:spacing w:val="-9"/>
                        <w:w w:val="90"/>
                        <w:sz w:val="16"/>
                      </w:rPr>
                      <w:t>sala</w:t>
                    </w:r>
                    <w:r w:rsidRPr="00500668">
                      <w:rPr>
                        <w:rFonts w:asciiTheme="minorHAnsi" w:hAnsiTheme="minorHAnsi" w:cstheme="minorHAnsi"/>
                        <w:color w:val="FFFFFF"/>
                        <w:spacing w:val="-23"/>
                        <w:w w:val="90"/>
                        <w:sz w:val="16"/>
                      </w:rPr>
                      <w:t xml:space="preserve"> </w:t>
                    </w:r>
                    <w:r w:rsidRPr="00500668">
                      <w:rPr>
                        <w:rFonts w:asciiTheme="minorHAnsi" w:hAnsiTheme="minorHAnsi" w:cstheme="minorHAnsi"/>
                        <w:color w:val="FFFFFF"/>
                        <w:spacing w:val="-5"/>
                        <w:w w:val="90"/>
                        <w:sz w:val="16"/>
                      </w:rPr>
                      <w:t>1208-</w:t>
                    </w:r>
                    <w:r w:rsidRPr="00500668">
                      <w:rPr>
                        <w:rFonts w:asciiTheme="minorHAnsi" w:hAnsiTheme="minorHAnsi" w:cstheme="minorHAnsi"/>
                        <w:color w:val="FFFFFF"/>
                        <w:spacing w:val="-22"/>
                        <w:w w:val="90"/>
                        <w:sz w:val="16"/>
                      </w:rPr>
                      <w:t xml:space="preserve"> </w:t>
                    </w:r>
                    <w:r w:rsidRPr="00500668">
                      <w:rPr>
                        <w:rFonts w:asciiTheme="minorHAnsi" w:hAnsiTheme="minorHAnsi" w:cstheme="minorHAnsi"/>
                        <w:color w:val="FFFFFF"/>
                        <w:spacing w:val="-7"/>
                        <w:w w:val="90"/>
                        <w:sz w:val="16"/>
                      </w:rPr>
                      <w:t>Centro/Belo</w:t>
                    </w:r>
                    <w:r w:rsidRPr="00500668">
                      <w:rPr>
                        <w:rFonts w:asciiTheme="minorHAnsi" w:hAnsiTheme="minorHAnsi" w:cstheme="minorHAnsi"/>
                        <w:color w:val="FFFFFF"/>
                        <w:spacing w:val="-23"/>
                        <w:w w:val="90"/>
                        <w:sz w:val="16"/>
                      </w:rPr>
                      <w:t xml:space="preserve"> </w:t>
                    </w:r>
                    <w:r w:rsidRPr="00500668">
                      <w:rPr>
                        <w:rFonts w:asciiTheme="minorHAnsi" w:hAnsiTheme="minorHAnsi" w:cstheme="minorHAnsi"/>
                        <w:color w:val="FFFFFF"/>
                        <w:spacing w:val="-12"/>
                        <w:w w:val="90"/>
                        <w:sz w:val="16"/>
                      </w:rPr>
                      <w:t>Horizonte,</w:t>
                    </w:r>
                    <w:r w:rsidRPr="00500668">
                      <w:rPr>
                        <w:rFonts w:asciiTheme="minorHAnsi" w:hAnsiTheme="minorHAnsi" w:cstheme="minorHAnsi"/>
                        <w:color w:val="FFFFFF"/>
                        <w:spacing w:val="-23"/>
                        <w:w w:val="90"/>
                        <w:sz w:val="16"/>
                      </w:rPr>
                      <w:t xml:space="preserve"> </w:t>
                    </w:r>
                    <w:r w:rsidRPr="00500668">
                      <w:rPr>
                        <w:rFonts w:asciiTheme="minorHAnsi" w:hAnsiTheme="minorHAnsi" w:cstheme="minorHAnsi"/>
                        <w:color w:val="FFFFFF"/>
                        <w:w w:val="90"/>
                        <w:sz w:val="16"/>
                      </w:rPr>
                      <w:t>MG-</w:t>
                    </w:r>
                    <w:r w:rsidRPr="00500668">
                      <w:rPr>
                        <w:rFonts w:asciiTheme="minorHAnsi" w:hAnsiTheme="minorHAnsi" w:cstheme="minorHAnsi"/>
                        <w:color w:val="FFFFFF"/>
                        <w:spacing w:val="-23"/>
                        <w:w w:val="90"/>
                        <w:sz w:val="16"/>
                      </w:rPr>
                      <w:t xml:space="preserve"> </w:t>
                    </w:r>
                    <w:r w:rsidRPr="00500668">
                      <w:rPr>
                        <w:rFonts w:asciiTheme="minorHAnsi" w:hAnsiTheme="minorHAnsi" w:cstheme="minorHAnsi"/>
                        <w:color w:val="FFFFFF"/>
                        <w:spacing w:val="-9"/>
                        <w:w w:val="90"/>
                        <w:sz w:val="16"/>
                      </w:rPr>
                      <w:t>CEP:</w:t>
                    </w:r>
                    <w:r w:rsidRPr="00500668">
                      <w:rPr>
                        <w:rFonts w:asciiTheme="minorHAnsi" w:hAnsiTheme="minorHAnsi" w:cstheme="minorHAnsi"/>
                        <w:color w:val="FFFFFF"/>
                        <w:spacing w:val="-23"/>
                        <w:w w:val="90"/>
                        <w:sz w:val="16"/>
                      </w:rPr>
                      <w:t xml:space="preserve"> </w:t>
                    </w:r>
                    <w:r w:rsidRPr="00500668">
                      <w:rPr>
                        <w:rFonts w:asciiTheme="minorHAnsi" w:hAnsiTheme="minorHAnsi" w:cstheme="minorHAnsi"/>
                        <w:color w:val="FFFFFF"/>
                        <w:spacing w:val="-12"/>
                        <w:w w:val="90"/>
                        <w:sz w:val="16"/>
                      </w:rPr>
                      <w:t>30.180-100</w:t>
                    </w:r>
                  </w:p>
                  <w:p w:rsidR="00B96CAA" w:rsidRPr="00500668" w:rsidRDefault="00B96CAA" w:rsidP="00B96CAA">
                    <w:pPr>
                      <w:spacing w:line="172" w:lineRule="exact"/>
                      <w:ind w:right="17"/>
                      <w:jc w:val="right"/>
                      <w:rPr>
                        <w:rFonts w:asciiTheme="minorHAnsi" w:hAnsiTheme="minorHAnsi" w:cstheme="minorHAnsi"/>
                        <w:sz w:val="16"/>
                      </w:rPr>
                    </w:pPr>
                    <w:r w:rsidRPr="00500668">
                      <w:rPr>
                        <w:rFonts w:asciiTheme="minorHAnsi" w:hAnsiTheme="minorHAnsi" w:cstheme="minorHAnsi"/>
                        <w:color w:val="FFFFFF"/>
                        <w:spacing w:val="-8"/>
                        <w:w w:val="90"/>
                        <w:sz w:val="16"/>
                      </w:rPr>
                      <w:t>+55</w:t>
                    </w:r>
                    <w:r w:rsidRPr="00500668">
                      <w:rPr>
                        <w:rFonts w:asciiTheme="minorHAnsi" w:hAnsiTheme="minorHAnsi" w:cstheme="minorHAnsi"/>
                        <w:color w:val="FFFFFF"/>
                        <w:spacing w:val="-22"/>
                        <w:w w:val="90"/>
                        <w:sz w:val="16"/>
                      </w:rPr>
                      <w:t xml:space="preserve"> </w:t>
                    </w:r>
                    <w:r w:rsidRPr="00500668">
                      <w:rPr>
                        <w:rFonts w:asciiTheme="minorHAnsi" w:hAnsiTheme="minorHAnsi" w:cstheme="minorHAnsi"/>
                        <w:color w:val="FFFFFF"/>
                        <w:spacing w:val="-9"/>
                        <w:w w:val="90"/>
                        <w:sz w:val="16"/>
                      </w:rPr>
                      <w:t>(31)</w:t>
                    </w:r>
                    <w:r w:rsidRPr="00500668">
                      <w:rPr>
                        <w:rFonts w:asciiTheme="minorHAnsi" w:hAnsiTheme="minorHAnsi" w:cstheme="minorHAnsi"/>
                        <w:color w:val="FFFFFF"/>
                        <w:spacing w:val="-22"/>
                        <w:w w:val="90"/>
                        <w:sz w:val="16"/>
                      </w:rPr>
                      <w:t xml:space="preserve"> </w:t>
                    </w:r>
                    <w:r w:rsidRPr="00500668">
                      <w:rPr>
                        <w:rFonts w:asciiTheme="minorHAnsi" w:hAnsiTheme="minorHAnsi" w:cstheme="minorHAnsi"/>
                        <w:color w:val="FFFFFF"/>
                        <w:spacing w:val="-12"/>
                        <w:w w:val="90"/>
                        <w:sz w:val="16"/>
                      </w:rPr>
                      <w:t>3646.4955</w:t>
                    </w:r>
                  </w:p>
                </w:txbxContent>
              </v:textbox>
              <w10:wrap anchorx="margin"/>
            </v:shape>
          </w:pict>
        </mc:Fallback>
      </mc:AlternateContent>
    </w:r>
    <w:r w:rsidR="00F315B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723" w:rsidRDefault="00C80723" w:rsidP="001D263D">
      <w:r>
        <w:separator/>
      </w:r>
    </w:p>
  </w:footnote>
  <w:footnote w:type="continuationSeparator" w:id="0">
    <w:p w:rsidR="00C80723" w:rsidRDefault="00C80723" w:rsidP="001D263D">
      <w:r>
        <w:continuationSeparator/>
      </w:r>
    </w:p>
  </w:footnote>
  <w:footnote w:id="1">
    <w:p w:rsidR="005A71D4" w:rsidRDefault="005A71D4">
      <w:pPr>
        <w:pStyle w:val="Textodenotaderodap"/>
      </w:pPr>
      <w:r>
        <w:rPr>
          <w:rStyle w:val="Refdenotaderodap"/>
        </w:rPr>
        <w:footnoteRef/>
      </w:r>
      <w:r>
        <w:t xml:space="preserve"> </w:t>
      </w:r>
      <w:hyperlink r:id="rId1" w:history="1">
        <w:r>
          <w:rPr>
            <w:rStyle w:val="Hyperlink"/>
          </w:rPr>
          <w:t>https://www.huffpostbrasil.com/entry/comercial-banco-do-brasil-bolsonaro_br_5cc2fe9be4b08846403d2c06</w:t>
        </w:r>
      </w:hyperlink>
      <w:r>
        <w:t xml:space="preserve"> </w:t>
      </w:r>
    </w:p>
  </w:footnote>
  <w:footnote w:id="2">
    <w:p w:rsidR="00B80470" w:rsidRDefault="00B80470">
      <w:pPr>
        <w:pStyle w:val="Textodenotaderodap"/>
      </w:pPr>
      <w:r>
        <w:rPr>
          <w:rStyle w:val="Refdenotaderodap"/>
        </w:rPr>
        <w:footnoteRef/>
      </w:r>
      <w:r>
        <w:t xml:space="preserve"> </w:t>
      </w:r>
      <w:hyperlink r:id="rId2" w:history="1">
        <w:r>
          <w:rPr>
            <w:rStyle w:val="Hyperlink"/>
          </w:rPr>
          <w:t>https://g1.globo.com/economia/noticia/2019/04/25/bb-tira-do-ar-propaganda-com-jovem-negra-careca-e-homens-de-cabelo-rosa-e-no-salao-de-beleza.ghtml</w:t>
        </w:r>
      </w:hyperlink>
    </w:p>
  </w:footnote>
  <w:footnote w:id="3">
    <w:p w:rsidR="00B80470" w:rsidRDefault="00B80470">
      <w:pPr>
        <w:pStyle w:val="Textodenotaderodap"/>
      </w:pPr>
      <w:r>
        <w:rPr>
          <w:rStyle w:val="Refdenotaderodap"/>
        </w:rPr>
        <w:footnoteRef/>
      </w:r>
      <w:r>
        <w:t xml:space="preserve"> </w:t>
      </w:r>
      <w:hyperlink r:id="rId3" w:history="1">
        <w:r>
          <w:rPr>
            <w:rStyle w:val="Hyperlink"/>
          </w:rPr>
          <w:t>https://oglobo.globo.com/brasil/nao-queremos-que-dinheiro-publico-seja-usado-dessa-maneira-diz-bolsonaro-apos-vetar-campanha-do-bb-23626869</w:t>
        </w:r>
      </w:hyperlink>
    </w:p>
  </w:footnote>
  <w:footnote w:id="4">
    <w:p w:rsidR="00B80470" w:rsidRDefault="00B80470">
      <w:pPr>
        <w:pStyle w:val="Textodenotaderodap"/>
      </w:pPr>
      <w:r>
        <w:rPr>
          <w:rStyle w:val="Refdenotaderodap"/>
        </w:rPr>
        <w:footnoteRef/>
      </w:r>
      <w:r>
        <w:t xml:space="preserve"> </w:t>
      </w:r>
      <w:hyperlink r:id="rId4" w:history="1">
        <w:r>
          <w:rPr>
            <w:rStyle w:val="Hyperlink"/>
          </w:rPr>
          <w:t>https://oglobo.globo.com/brasil/nao-queremos-que-dinheiro-publico-seja-usado-dessa-maneira-diz-bolsonaro-apos-vetar-campanha-do-bb-23626869</w:t>
        </w:r>
      </w:hyperlink>
    </w:p>
  </w:footnote>
  <w:footnote w:id="5">
    <w:p w:rsidR="00552A00" w:rsidRDefault="00552A00">
      <w:pPr>
        <w:pStyle w:val="Textodenotaderodap"/>
      </w:pPr>
      <w:r>
        <w:rPr>
          <w:rStyle w:val="Refdenotaderodap"/>
        </w:rPr>
        <w:footnoteRef/>
      </w:r>
      <w:r>
        <w:t xml:space="preserve"> </w:t>
      </w:r>
      <w:hyperlink r:id="rId5" w:history="1">
        <w:r>
          <w:rPr>
            <w:rStyle w:val="Hyperlink"/>
          </w:rPr>
          <w:t>https://noticias.uol.com.br/ultimas-noticias/agencia-estado/2019/04/27/publicidade-poe-santos-cruz-em-choque-com-secom.htm</w:t>
        </w:r>
      </w:hyperlink>
    </w:p>
  </w:footnote>
  <w:footnote w:id="6">
    <w:p w:rsidR="005A1ABF" w:rsidRDefault="005A1ABF">
      <w:pPr>
        <w:pStyle w:val="Textodenotaderodap"/>
      </w:pPr>
      <w:r>
        <w:rPr>
          <w:rStyle w:val="Refdenotaderodap"/>
        </w:rPr>
        <w:footnoteRef/>
      </w:r>
      <w:r>
        <w:t xml:space="preserve"> </w:t>
      </w:r>
      <w:hyperlink r:id="rId6" w:history="1">
        <w:r>
          <w:rPr>
            <w:rStyle w:val="Hyperlink"/>
          </w:rPr>
          <w:t>https://oglobo.globo.com/brasil/nao-queremos-que-dinheiro-publico-seja-usado-dessa-maneira-diz-bolsonaro-apos-vetar-campanha-do-bb-23626869</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63D" w:rsidRDefault="00C80723" w:rsidP="001D263D">
    <w:pPr>
      <w:pStyle w:val="Cabealho"/>
      <w:jc w:val="center"/>
    </w:pPr>
    <w:sdt>
      <w:sdtPr>
        <w:id w:val="-217058124"/>
        <w:docPartObj>
          <w:docPartGallery w:val="Page Numbers (Margins)"/>
          <w:docPartUnique/>
        </w:docPartObj>
      </w:sdtPr>
      <w:sdtEndPr/>
      <w:sdtContent>
        <w:r w:rsidR="00742397">
          <w:rPr>
            <w:noProof/>
            <w:lang w:bidi="ar-SA"/>
          </w:rPr>
          <mc:AlternateContent>
            <mc:Choice Requires="wps">
              <w:drawing>
                <wp:anchor distT="0" distB="0" distL="114300" distR="114300" simplePos="0" relativeHeight="251660288" behindDoc="0" locked="0" layoutInCell="0" allowOverlap="1">
                  <wp:simplePos x="0" y="0"/>
                  <wp:positionH relativeFrom="rightMargin">
                    <wp:align>center</wp:align>
                  </wp:positionH>
                  <wp:positionV relativeFrom="page">
                    <wp:align>center</wp:align>
                  </wp:positionV>
                  <wp:extent cx="762000" cy="895350"/>
                  <wp:effectExtent l="0" t="0" r="0" b="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rPr>
                                <w:id w:val="-1807150379"/>
                                <w:docPartObj>
                                  <w:docPartGallery w:val="Page Numbers (Margins)"/>
                                  <w:docPartUnique/>
                                </w:docPartObj>
                              </w:sdtPr>
                              <w:sdtEndPr/>
                              <w:sdtContent>
                                <w:p w:rsidR="001A1674" w:rsidRPr="001A1674" w:rsidRDefault="00DB464B">
                                  <w:pPr>
                                    <w:jc w:val="center"/>
                                    <w:rPr>
                                      <w:rFonts w:asciiTheme="majorHAnsi" w:eastAsiaTheme="majorEastAsia" w:hAnsiTheme="majorHAnsi" w:cstheme="majorBidi"/>
                                    </w:rPr>
                                  </w:pPr>
                                  <w:r w:rsidRPr="001A1674">
                                    <w:rPr>
                                      <w:rFonts w:asciiTheme="minorHAnsi" w:eastAsiaTheme="minorEastAsia" w:hAnsiTheme="minorHAnsi"/>
                                    </w:rPr>
                                    <w:fldChar w:fldCharType="begin"/>
                                  </w:r>
                                  <w:r w:rsidR="001A1674" w:rsidRPr="001A1674">
                                    <w:instrText>PAGE  \* MERGEFORMAT</w:instrText>
                                  </w:r>
                                  <w:r w:rsidRPr="001A1674">
                                    <w:rPr>
                                      <w:rFonts w:asciiTheme="minorHAnsi" w:eastAsiaTheme="minorEastAsia" w:hAnsiTheme="minorHAnsi"/>
                                    </w:rPr>
                                    <w:fldChar w:fldCharType="separate"/>
                                  </w:r>
                                  <w:r w:rsidR="00685A2B" w:rsidRPr="00685A2B">
                                    <w:rPr>
                                      <w:rFonts w:asciiTheme="majorHAnsi" w:eastAsiaTheme="majorEastAsia" w:hAnsiTheme="majorHAnsi" w:cstheme="majorBidi"/>
                                      <w:noProof/>
                                    </w:rPr>
                                    <w:t>8</w:t>
                                  </w:r>
                                  <w:r w:rsidRPr="001A1674">
                                    <w:rPr>
                                      <w:rFonts w:asciiTheme="majorHAnsi" w:eastAsiaTheme="majorEastAsia" w:hAnsiTheme="majorHAnsi" w:cstheme="majorBidi"/>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 o:spid="_x0000_s1026" style="position:absolute;left:0;text-align:left;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" o:allowincell="f" stroked="f">
                  <v:textbox>
                    <w:txbxContent>
                      <w:sdt>
                        <w:sdtPr>
                          <w:rPr>
                            <w:rFonts w:asciiTheme="majorHAnsi" w:eastAsiaTheme="majorEastAsia" w:hAnsiTheme="majorHAnsi" w:cstheme="majorBidi"/>
                          </w:rPr>
                          <w:id w:val="-1807150379"/>
                          <w:docPartObj>
                            <w:docPartGallery w:val="Page Numbers (Margins)"/>
                            <w:docPartUnique/>
                          </w:docPartObj>
                        </w:sdtPr>
                        <w:sdtEndPr/>
                        <w:sdtContent>
                          <w:p w:rsidR="001A1674" w:rsidRPr="001A1674" w:rsidRDefault="00DB464B">
                            <w:pPr>
                              <w:jc w:val="center"/>
                              <w:rPr>
                                <w:rFonts w:asciiTheme="majorHAnsi" w:eastAsiaTheme="majorEastAsia" w:hAnsiTheme="majorHAnsi" w:cstheme="majorBidi"/>
                              </w:rPr>
                            </w:pPr>
                            <w:r w:rsidRPr="001A1674">
                              <w:rPr>
                                <w:rFonts w:asciiTheme="minorHAnsi" w:eastAsiaTheme="minorEastAsia" w:hAnsiTheme="minorHAnsi"/>
                              </w:rPr>
                              <w:fldChar w:fldCharType="begin"/>
                            </w:r>
                            <w:r w:rsidR="001A1674" w:rsidRPr="001A1674">
                              <w:instrText>PAGE  \* MERGEFORMAT</w:instrText>
                            </w:r>
                            <w:r w:rsidRPr="001A1674">
                              <w:rPr>
                                <w:rFonts w:asciiTheme="minorHAnsi" w:eastAsiaTheme="minorEastAsia" w:hAnsiTheme="minorHAnsi"/>
                              </w:rPr>
                              <w:fldChar w:fldCharType="separate"/>
                            </w:r>
                            <w:r w:rsidR="00685A2B" w:rsidRPr="00685A2B">
                              <w:rPr>
                                <w:rFonts w:asciiTheme="majorHAnsi" w:eastAsiaTheme="majorEastAsia" w:hAnsiTheme="majorHAnsi" w:cstheme="majorBidi"/>
                                <w:noProof/>
                              </w:rPr>
                              <w:t>8</w:t>
                            </w:r>
                            <w:r w:rsidRPr="001A1674">
                              <w:rPr>
                                <w:rFonts w:asciiTheme="majorHAnsi" w:eastAsiaTheme="majorEastAsia" w:hAnsiTheme="majorHAnsi" w:cstheme="majorBidi"/>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763D"/>
    <w:multiLevelType w:val="hybridMultilevel"/>
    <w:tmpl w:val="D264C04E"/>
    <w:lvl w:ilvl="0" w:tplc="A3DA5920">
      <w:start w:val="1"/>
      <w:numFmt w:val="decimal"/>
      <w:lvlText w:val="%1."/>
      <w:lvlJc w:val="left"/>
      <w:pPr>
        <w:ind w:left="720" w:hanging="360"/>
      </w:pPr>
      <w:rPr>
        <w:rFonts w:hint="default"/>
        <w:i w:val="0"/>
        <w:color w:val="auto"/>
      </w:rPr>
    </w:lvl>
    <w:lvl w:ilvl="1" w:tplc="0026F336">
      <w:start w:val="1"/>
      <w:numFmt w:val="lowerLetter"/>
      <w:lvlText w:val="%2."/>
      <w:lvlJc w:val="left"/>
      <w:pPr>
        <w:ind w:left="1440" w:hanging="360"/>
      </w:pPr>
      <w:rPr>
        <w:i w:val="0"/>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5B689C"/>
    <w:multiLevelType w:val="hybridMultilevel"/>
    <w:tmpl w:val="CC08C5E6"/>
    <w:lvl w:ilvl="0" w:tplc="8416E416">
      <w:start w:val="1"/>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F69588D"/>
    <w:multiLevelType w:val="hybridMultilevel"/>
    <w:tmpl w:val="DF4C24C4"/>
    <w:lvl w:ilvl="0" w:tplc="EC1EBDB4">
      <w:start w:val="1"/>
      <w:numFmt w:val="decimal"/>
      <w:lvlText w:val="%1."/>
      <w:lvlJc w:val="left"/>
      <w:pPr>
        <w:ind w:left="720" w:hanging="360"/>
      </w:pPr>
      <w:rPr>
        <w:b w:val="0"/>
      </w:rPr>
    </w:lvl>
    <w:lvl w:ilvl="1" w:tplc="B8121D4A">
      <w:start w:val="1"/>
      <w:numFmt w:val="lowerLetter"/>
      <w:lvlText w:val="%2."/>
      <w:lvlJc w:val="left"/>
      <w:pPr>
        <w:ind w:left="1440" w:hanging="360"/>
      </w:pPr>
      <w:rPr>
        <w:b w:val="0"/>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FFC50FF"/>
    <w:multiLevelType w:val="hybridMultilevel"/>
    <w:tmpl w:val="3E2A2AC2"/>
    <w:lvl w:ilvl="0" w:tplc="0416000F">
      <w:start w:val="1"/>
      <w:numFmt w:val="decimal"/>
      <w:lvlText w:val="%1."/>
      <w:lvlJc w:val="left"/>
      <w:pPr>
        <w:ind w:left="4046" w:hanging="360"/>
      </w:pPr>
    </w:lvl>
    <w:lvl w:ilvl="1" w:tplc="04160019">
      <w:start w:val="1"/>
      <w:numFmt w:val="lowerLetter"/>
      <w:lvlText w:val="%2."/>
      <w:lvlJc w:val="left"/>
      <w:pPr>
        <w:ind w:left="3141" w:hanging="360"/>
      </w:pPr>
    </w:lvl>
    <w:lvl w:ilvl="2" w:tplc="0416001B">
      <w:start w:val="1"/>
      <w:numFmt w:val="lowerRoman"/>
      <w:lvlText w:val="%3."/>
      <w:lvlJc w:val="right"/>
      <w:pPr>
        <w:ind w:left="3861" w:hanging="180"/>
      </w:pPr>
    </w:lvl>
    <w:lvl w:ilvl="3" w:tplc="0416000F">
      <w:start w:val="1"/>
      <w:numFmt w:val="decimal"/>
      <w:lvlText w:val="%4."/>
      <w:lvlJc w:val="left"/>
      <w:pPr>
        <w:ind w:left="4581" w:hanging="360"/>
      </w:pPr>
    </w:lvl>
    <w:lvl w:ilvl="4" w:tplc="04160019">
      <w:start w:val="1"/>
      <w:numFmt w:val="lowerLetter"/>
      <w:lvlText w:val="%5."/>
      <w:lvlJc w:val="left"/>
      <w:pPr>
        <w:ind w:left="5301" w:hanging="360"/>
      </w:pPr>
    </w:lvl>
    <w:lvl w:ilvl="5" w:tplc="0416001B">
      <w:start w:val="1"/>
      <w:numFmt w:val="lowerRoman"/>
      <w:lvlText w:val="%6."/>
      <w:lvlJc w:val="right"/>
      <w:pPr>
        <w:ind w:left="6021" w:hanging="180"/>
      </w:pPr>
    </w:lvl>
    <w:lvl w:ilvl="6" w:tplc="0416000F">
      <w:start w:val="1"/>
      <w:numFmt w:val="decimal"/>
      <w:lvlText w:val="%7."/>
      <w:lvlJc w:val="left"/>
      <w:pPr>
        <w:ind w:left="6741" w:hanging="360"/>
      </w:pPr>
    </w:lvl>
    <w:lvl w:ilvl="7" w:tplc="04160019">
      <w:start w:val="1"/>
      <w:numFmt w:val="lowerLetter"/>
      <w:lvlText w:val="%8."/>
      <w:lvlJc w:val="left"/>
      <w:pPr>
        <w:ind w:left="7461" w:hanging="360"/>
      </w:pPr>
    </w:lvl>
    <w:lvl w:ilvl="8" w:tplc="0416001B">
      <w:start w:val="1"/>
      <w:numFmt w:val="lowerRoman"/>
      <w:lvlText w:val="%9."/>
      <w:lvlJc w:val="right"/>
      <w:pPr>
        <w:ind w:left="8181" w:hanging="180"/>
      </w:pPr>
    </w:lvl>
  </w:abstractNum>
  <w:abstractNum w:abstractNumId="4" w15:restartNumberingAfterBreak="0">
    <w:nsid w:val="253521FD"/>
    <w:multiLevelType w:val="hybridMultilevel"/>
    <w:tmpl w:val="D81087D6"/>
    <w:lvl w:ilvl="0" w:tplc="6686AE6C">
      <w:start w:val="1"/>
      <w:numFmt w:val="lowerLetter"/>
      <w:lvlText w:val="%1)"/>
      <w:lvlJc w:val="left"/>
      <w:pPr>
        <w:ind w:left="-553" w:hanging="360"/>
      </w:pPr>
      <w:rPr>
        <w:rFonts w:hint="default"/>
      </w:rPr>
    </w:lvl>
    <w:lvl w:ilvl="1" w:tplc="04160019" w:tentative="1">
      <w:start w:val="1"/>
      <w:numFmt w:val="lowerLetter"/>
      <w:lvlText w:val="%2."/>
      <w:lvlJc w:val="left"/>
      <w:pPr>
        <w:ind w:left="167" w:hanging="360"/>
      </w:pPr>
    </w:lvl>
    <w:lvl w:ilvl="2" w:tplc="0416001B" w:tentative="1">
      <w:start w:val="1"/>
      <w:numFmt w:val="lowerRoman"/>
      <w:lvlText w:val="%3."/>
      <w:lvlJc w:val="right"/>
      <w:pPr>
        <w:ind w:left="887" w:hanging="180"/>
      </w:pPr>
    </w:lvl>
    <w:lvl w:ilvl="3" w:tplc="0416000F" w:tentative="1">
      <w:start w:val="1"/>
      <w:numFmt w:val="decimal"/>
      <w:lvlText w:val="%4."/>
      <w:lvlJc w:val="left"/>
      <w:pPr>
        <w:ind w:left="1607" w:hanging="360"/>
      </w:pPr>
    </w:lvl>
    <w:lvl w:ilvl="4" w:tplc="04160019" w:tentative="1">
      <w:start w:val="1"/>
      <w:numFmt w:val="lowerLetter"/>
      <w:lvlText w:val="%5."/>
      <w:lvlJc w:val="left"/>
      <w:pPr>
        <w:ind w:left="2327" w:hanging="360"/>
      </w:pPr>
    </w:lvl>
    <w:lvl w:ilvl="5" w:tplc="0416001B" w:tentative="1">
      <w:start w:val="1"/>
      <w:numFmt w:val="lowerRoman"/>
      <w:lvlText w:val="%6."/>
      <w:lvlJc w:val="right"/>
      <w:pPr>
        <w:ind w:left="3047" w:hanging="180"/>
      </w:pPr>
    </w:lvl>
    <w:lvl w:ilvl="6" w:tplc="0416000F" w:tentative="1">
      <w:start w:val="1"/>
      <w:numFmt w:val="decimal"/>
      <w:lvlText w:val="%7."/>
      <w:lvlJc w:val="left"/>
      <w:pPr>
        <w:ind w:left="3767" w:hanging="360"/>
      </w:pPr>
    </w:lvl>
    <w:lvl w:ilvl="7" w:tplc="04160019" w:tentative="1">
      <w:start w:val="1"/>
      <w:numFmt w:val="lowerLetter"/>
      <w:lvlText w:val="%8."/>
      <w:lvlJc w:val="left"/>
      <w:pPr>
        <w:ind w:left="4487" w:hanging="360"/>
      </w:pPr>
    </w:lvl>
    <w:lvl w:ilvl="8" w:tplc="0416001B" w:tentative="1">
      <w:start w:val="1"/>
      <w:numFmt w:val="lowerRoman"/>
      <w:lvlText w:val="%9."/>
      <w:lvlJc w:val="right"/>
      <w:pPr>
        <w:ind w:left="5207" w:hanging="180"/>
      </w:pPr>
    </w:lvl>
  </w:abstractNum>
  <w:abstractNum w:abstractNumId="5" w15:restartNumberingAfterBreak="0">
    <w:nsid w:val="2DA26E0E"/>
    <w:multiLevelType w:val="hybridMultilevel"/>
    <w:tmpl w:val="DFE2937C"/>
    <w:lvl w:ilvl="0" w:tplc="0A3CEC2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40BE0519"/>
    <w:multiLevelType w:val="hybridMultilevel"/>
    <w:tmpl w:val="F80EBC9A"/>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6C94DAB"/>
    <w:multiLevelType w:val="hybridMultilevel"/>
    <w:tmpl w:val="DD30F5EA"/>
    <w:lvl w:ilvl="0" w:tplc="04160019">
      <w:start w:val="1"/>
      <w:numFmt w:val="lowerLetter"/>
      <w:lvlText w:val="%1."/>
      <w:lvlJc w:val="left"/>
      <w:pPr>
        <w:ind w:left="1068" w:hanging="360"/>
      </w:pPr>
      <w:rPr>
        <w:rFonts w:hint="default"/>
        <w:spacing w:val="-2"/>
        <w:w w:val="100"/>
        <w:sz w:val="24"/>
        <w:szCs w:val="24"/>
        <w:lang w:val="pt-BR" w:eastAsia="pt-BR" w:bidi="pt-BR"/>
      </w:rPr>
    </w:lvl>
    <w:lvl w:ilvl="1" w:tplc="DD56D548">
      <w:numFmt w:val="bullet"/>
      <w:lvlText w:val="•"/>
      <w:lvlJc w:val="left"/>
      <w:pPr>
        <w:ind w:left="1884" w:hanging="360"/>
      </w:pPr>
      <w:rPr>
        <w:rFonts w:hint="default"/>
        <w:lang w:val="pt-BR" w:eastAsia="pt-BR" w:bidi="pt-BR"/>
      </w:rPr>
    </w:lvl>
    <w:lvl w:ilvl="2" w:tplc="A8B803C4">
      <w:numFmt w:val="bullet"/>
      <w:lvlText w:val="•"/>
      <w:lvlJc w:val="left"/>
      <w:pPr>
        <w:ind w:left="2703" w:hanging="360"/>
      </w:pPr>
      <w:rPr>
        <w:rFonts w:hint="default"/>
        <w:lang w:val="pt-BR" w:eastAsia="pt-BR" w:bidi="pt-BR"/>
      </w:rPr>
    </w:lvl>
    <w:lvl w:ilvl="3" w:tplc="E8F0D70A">
      <w:numFmt w:val="bullet"/>
      <w:lvlText w:val="•"/>
      <w:lvlJc w:val="left"/>
      <w:pPr>
        <w:ind w:left="3521" w:hanging="360"/>
      </w:pPr>
      <w:rPr>
        <w:rFonts w:hint="default"/>
        <w:lang w:val="pt-BR" w:eastAsia="pt-BR" w:bidi="pt-BR"/>
      </w:rPr>
    </w:lvl>
    <w:lvl w:ilvl="4" w:tplc="543E2864">
      <w:numFmt w:val="bullet"/>
      <w:lvlText w:val="•"/>
      <w:lvlJc w:val="left"/>
      <w:pPr>
        <w:ind w:left="4340" w:hanging="360"/>
      </w:pPr>
      <w:rPr>
        <w:rFonts w:hint="default"/>
        <w:lang w:val="pt-BR" w:eastAsia="pt-BR" w:bidi="pt-BR"/>
      </w:rPr>
    </w:lvl>
    <w:lvl w:ilvl="5" w:tplc="11124064">
      <w:numFmt w:val="bullet"/>
      <w:lvlText w:val="•"/>
      <w:lvlJc w:val="left"/>
      <w:pPr>
        <w:ind w:left="5159" w:hanging="360"/>
      </w:pPr>
      <w:rPr>
        <w:rFonts w:hint="default"/>
        <w:lang w:val="pt-BR" w:eastAsia="pt-BR" w:bidi="pt-BR"/>
      </w:rPr>
    </w:lvl>
    <w:lvl w:ilvl="6" w:tplc="97DEBF2C">
      <w:numFmt w:val="bullet"/>
      <w:lvlText w:val="•"/>
      <w:lvlJc w:val="left"/>
      <w:pPr>
        <w:ind w:left="5977" w:hanging="360"/>
      </w:pPr>
      <w:rPr>
        <w:rFonts w:hint="default"/>
        <w:lang w:val="pt-BR" w:eastAsia="pt-BR" w:bidi="pt-BR"/>
      </w:rPr>
    </w:lvl>
    <w:lvl w:ilvl="7" w:tplc="890E64FA">
      <w:numFmt w:val="bullet"/>
      <w:lvlText w:val="•"/>
      <w:lvlJc w:val="left"/>
      <w:pPr>
        <w:ind w:left="6796" w:hanging="360"/>
      </w:pPr>
      <w:rPr>
        <w:rFonts w:hint="default"/>
        <w:lang w:val="pt-BR" w:eastAsia="pt-BR" w:bidi="pt-BR"/>
      </w:rPr>
    </w:lvl>
    <w:lvl w:ilvl="8" w:tplc="37A2A718">
      <w:numFmt w:val="bullet"/>
      <w:lvlText w:val="•"/>
      <w:lvlJc w:val="left"/>
      <w:pPr>
        <w:ind w:left="7615" w:hanging="360"/>
      </w:pPr>
      <w:rPr>
        <w:rFonts w:hint="default"/>
        <w:lang w:val="pt-BR" w:eastAsia="pt-BR" w:bidi="pt-BR"/>
      </w:rPr>
    </w:lvl>
  </w:abstractNum>
  <w:abstractNum w:abstractNumId="8" w15:restartNumberingAfterBreak="0">
    <w:nsid w:val="4CCD2962"/>
    <w:multiLevelType w:val="hybridMultilevel"/>
    <w:tmpl w:val="9A2ABDD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1921B62"/>
    <w:multiLevelType w:val="hybridMultilevel"/>
    <w:tmpl w:val="280A66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9AF61E3"/>
    <w:multiLevelType w:val="hybridMultilevel"/>
    <w:tmpl w:val="B7C6975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D420373"/>
    <w:multiLevelType w:val="hybridMultilevel"/>
    <w:tmpl w:val="FA54F1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749232E"/>
    <w:multiLevelType w:val="hybridMultilevel"/>
    <w:tmpl w:val="4E604696"/>
    <w:lvl w:ilvl="0" w:tplc="EF669C2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735D1989"/>
    <w:multiLevelType w:val="hybridMultilevel"/>
    <w:tmpl w:val="405C5BAE"/>
    <w:lvl w:ilvl="0" w:tplc="2D0EF7BA">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4" w15:restartNumberingAfterBreak="0">
    <w:nsid w:val="784B220E"/>
    <w:multiLevelType w:val="hybridMultilevel"/>
    <w:tmpl w:val="37F653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CDC5A0F"/>
    <w:multiLevelType w:val="hybridMultilevel"/>
    <w:tmpl w:val="7A546D1A"/>
    <w:lvl w:ilvl="0" w:tplc="0416000F">
      <w:start w:val="1"/>
      <w:numFmt w:val="decimal"/>
      <w:lvlText w:val="%1."/>
      <w:lvlJc w:val="left"/>
      <w:pPr>
        <w:ind w:left="786"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5"/>
  </w:num>
  <w:num w:numId="5">
    <w:abstractNumId w:val="8"/>
  </w:num>
  <w:num w:numId="6">
    <w:abstractNumId w:val="7"/>
  </w:num>
  <w:num w:numId="7">
    <w:abstractNumId w:val="15"/>
  </w:num>
  <w:num w:numId="8">
    <w:abstractNumId w:val="2"/>
  </w:num>
  <w:num w:numId="9">
    <w:abstractNumId w:val="0"/>
  </w:num>
  <w:num w:numId="10">
    <w:abstractNumId w:val="14"/>
  </w:num>
  <w:num w:numId="11">
    <w:abstractNumId w:val="11"/>
  </w:num>
  <w:num w:numId="12">
    <w:abstractNumId w:val="9"/>
  </w:num>
  <w:num w:numId="13">
    <w:abstractNumId w:val="13"/>
  </w:num>
  <w:num w:numId="14">
    <w:abstractNumId w:val="6"/>
  </w:num>
  <w:num w:numId="15">
    <w:abstractNumId w:val="12"/>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olina Carvalho">
    <w15:presenceInfo w15:providerId="Windows Live" w15:userId="5b0d3d677052f7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81C"/>
    <w:rsid w:val="00023D6C"/>
    <w:rsid w:val="0004774E"/>
    <w:rsid w:val="0005320A"/>
    <w:rsid w:val="00060757"/>
    <w:rsid w:val="0008290A"/>
    <w:rsid w:val="000A0AE6"/>
    <w:rsid w:val="000A4934"/>
    <w:rsid w:val="000A5C31"/>
    <w:rsid w:val="000B59C5"/>
    <w:rsid w:val="0011271D"/>
    <w:rsid w:val="00140C50"/>
    <w:rsid w:val="001418C4"/>
    <w:rsid w:val="0016539F"/>
    <w:rsid w:val="001659E2"/>
    <w:rsid w:val="00172036"/>
    <w:rsid w:val="00180476"/>
    <w:rsid w:val="001A1674"/>
    <w:rsid w:val="001A5EDE"/>
    <w:rsid w:val="001A67D2"/>
    <w:rsid w:val="001B087D"/>
    <w:rsid w:val="001C7996"/>
    <w:rsid w:val="001D1035"/>
    <w:rsid w:val="001D263D"/>
    <w:rsid w:val="001E3EA9"/>
    <w:rsid w:val="0020164C"/>
    <w:rsid w:val="00203864"/>
    <w:rsid w:val="002208F7"/>
    <w:rsid w:val="00236721"/>
    <w:rsid w:val="00242465"/>
    <w:rsid w:val="0024377F"/>
    <w:rsid w:val="00253567"/>
    <w:rsid w:val="00261248"/>
    <w:rsid w:val="0026268E"/>
    <w:rsid w:val="00270A9D"/>
    <w:rsid w:val="002853B2"/>
    <w:rsid w:val="002E40B9"/>
    <w:rsid w:val="002F7155"/>
    <w:rsid w:val="00303311"/>
    <w:rsid w:val="00336597"/>
    <w:rsid w:val="00354349"/>
    <w:rsid w:val="0037361C"/>
    <w:rsid w:val="00374BCA"/>
    <w:rsid w:val="00386484"/>
    <w:rsid w:val="00395306"/>
    <w:rsid w:val="003A26F1"/>
    <w:rsid w:val="003A2F88"/>
    <w:rsid w:val="003E4F16"/>
    <w:rsid w:val="00433A01"/>
    <w:rsid w:val="00446644"/>
    <w:rsid w:val="0045416D"/>
    <w:rsid w:val="00476F6E"/>
    <w:rsid w:val="00492AA9"/>
    <w:rsid w:val="00494968"/>
    <w:rsid w:val="00496E96"/>
    <w:rsid w:val="00497F0C"/>
    <w:rsid w:val="004B7A72"/>
    <w:rsid w:val="004C408E"/>
    <w:rsid w:val="004C7B70"/>
    <w:rsid w:val="004D3216"/>
    <w:rsid w:val="004D4232"/>
    <w:rsid w:val="004D494F"/>
    <w:rsid w:val="004D564D"/>
    <w:rsid w:val="004E4396"/>
    <w:rsid w:val="00512B1A"/>
    <w:rsid w:val="00515107"/>
    <w:rsid w:val="005234D5"/>
    <w:rsid w:val="005255A6"/>
    <w:rsid w:val="00531CD2"/>
    <w:rsid w:val="00535011"/>
    <w:rsid w:val="005469C1"/>
    <w:rsid w:val="00546CA8"/>
    <w:rsid w:val="005518A0"/>
    <w:rsid w:val="00552A00"/>
    <w:rsid w:val="00597D26"/>
    <w:rsid w:val="005A102A"/>
    <w:rsid w:val="005A1ABF"/>
    <w:rsid w:val="005A3B6B"/>
    <w:rsid w:val="005A71D4"/>
    <w:rsid w:val="005B044E"/>
    <w:rsid w:val="005D51A5"/>
    <w:rsid w:val="005D578D"/>
    <w:rsid w:val="005D72C9"/>
    <w:rsid w:val="00606244"/>
    <w:rsid w:val="006135B7"/>
    <w:rsid w:val="00613AAB"/>
    <w:rsid w:val="00614677"/>
    <w:rsid w:val="00633CD8"/>
    <w:rsid w:val="0063723E"/>
    <w:rsid w:val="00637DA4"/>
    <w:rsid w:val="00643DB7"/>
    <w:rsid w:val="00652294"/>
    <w:rsid w:val="00652ABD"/>
    <w:rsid w:val="00653757"/>
    <w:rsid w:val="00672A6F"/>
    <w:rsid w:val="00685A2B"/>
    <w:rsid w:val="006C2604"/>
    <w:rsid w:val="006D077E"/>
    <w:rsid w:val="006D572A"/>
    <w:rsid w:val="006E0492"/>
    <w:rsid w:val="006E0A94"/>
    <w:rsid w:val="006E57C5"/>
    <w:rsid w:val="006F28AD"/>
    <w:rsid w:val="007022B9"/>
    <w:rsid w:val="007022E3"/>
    <w:rsid w:val="0070449B"/>
    <w:rsid w:val="00705A82"/>
    <w:rsid w:val="0072240D"/>
    <w:rsid w:val="0073381C"/>
    <w:rsid w:val="00737EEA"/>
    <w:rsid w:val="00742397"/>
    <w:rsid w:val="00751330"/>
    <w:rsid w:val="00766AA8"/>
    <w:rsid w:val="007716F7"/>
    <w:rsid w:val="007764DA"/>
    <w:rsid w:val="00793B0E"/>
    <w:rsid w:val="00793C60"/>
    <w:rsid w:val="007A0464"/>
    <w:rsid w:val="007B0698"/>
    <w:rsid w:val="007C42D1"/>
    <w:rsid w:val="007F01C2"/>
    <w:rsid w:val="007F0F99"/>
    <w:rsid w:val="008515E5"/>
    <w:rsid w:val="00895CD6"/>
    <w:rsid w:val="008A4AD0"/>
    <w:rsid w:val="008C19F7"/>
    <w:rsid w:val="008D3395"/>
    <w:rsid w:val="008E54FC"/>
    <w:rsid w:val="008F68EB"/>
    <w:rsid w:val="00917B50"/>
    <w:rsid w:val="009312C7"/>
    <w:rsid w:val="00937662"/>
    <w:rsid w:val="00943AB6"/>
    <w:rsid w:val="009455C5"/>
    <w:rsid w:val="0095368B"/>
    <w:rsid w:val="00955132"/>
    <w:rsid w:val="00982266"/>
    <w:rsid w:val="00986747"/>
    <w:rsid w:val="00993AD7"/>
    <w:rsid w:val="009A0249"/>
    <w:rsid w:val="009A5876"/>
    <w:rsid w:val="009A6493"/>
    <w:rsid w:val="009B225A"/>
    <w:rsid w:val="009B6C76"/>
    <w:rsid w:val="009C2AF9"/>
    <w:rsid w:val="009E5BB1"/>
    <w:rsid w:val="009F17FB"/>
    <w:rsid w:val="00A07B37"/>
    <w:rsid w:val="00A133B0"/>
    <w:rsid w:val="00A1497B"/>
    <w:rsid w:val="00A16AA4"/>
    <w:rsid w:val="00A20D21"/>
    <w:rsid w:val="00A24487"/>
    <w:rsid w:val="00A31AAA"/>
    <w:rsid w:val="00A3252B"/>
    <w:rsid w:val="00A41449"/>
    <w:rsid w:val="00A4408B"/>
    <w:rsid w:val="00A456AE"/>
    <w:rsid w:val="00A75A00"/>
    <w:rsid w:val="00A94297"/>
    <w:rsid w:val="00AB25D7"/>
    <w:rsid w:val="00AD048E"/>
    <w:rsid w:val="00AE1B25"/>
    <w:rsid w:val="00B005E0"/>
    <w:rsid w:val="00B07B94"/>
    <w:rsid w:val="00B30CD5"/>
    <w:rsid w:val="00B47AD5"/>
    <w:rsid w:val="00B53DF6"/>
    <w:rsid w:val="00B77C6F"/>
    <w:rsid w:val="00B80470"/>
    <w:rsid w:val="00B813DD"/>
    <w:rsid w:val="00B86C85"/>
    <w:rsid w:val="00B96CAA"/>
    <w:rsid w:val="00B974A0"/>
    <w:rsid w:val="00BC3362"/>
    <w:rsid w:val="00BC4E16"/>
    <w:rsid w:val="00BC6E02"/>
    <w:rsid w:val="00BD6827"/>
    <w:rsid w:val="00C11FCC"/>
    <w:rsid w:val="00C16E4B"/>
    <w:rsid w:val="00C17654"/>
    <w:rsid w:val="00C451D1"/>
    <w:rsid w:val="00C505C7"/>
    <w:rsid w:val="00C70546"/>
    <w:rsid w:val="00C80723"/>
    <w:rsid w:val="00C97EEB"/>
    <w:rsid w:val="00CC7E8C"/>
    <w:rsid w:val="00CD5CE1"/>
    <w:rsid w:val="00D02B77"/>
    <w:rsid w:val="00D15BBB"/>
    <w:rsid w:val="00D16C7B"/>
    <w:rsid w:val="00D27532"/>
    <w:rsid w:val="00D27EEF"/>
    <w:rsid w:val="00D30636"/>
    <w:rsid w:val="00D70CAA"/>
    <w:rsid w:val="00D73ED5"/>
    <w:rsid w:val="00D82760"/>
    <w:rsid w:val="00D865E0"/>
    <w:rsid w:val="00D963B5"/>
    <w:rsid w:val="00DB464B"/>
    <w:rsid w:val="00DC5963"/>
    <w:rsid w:val="00DD1988"/>
    <w:rsid w:val="00DE222D"/>
    <w:rsid w:val="00DF49CD"/>
    <w:rsid w:val="00DF5C88"/>
    <w:rsid w:val="00E0388C"/>
    <w:rsid w:val="00E03F8B"/>
    <w:rsid w:val="00E0497F"/>
    <w:rsid w:val="00E24839"/>
    <w:rsid w:val="00E40557"/>
    <w:rsid w:val="00E60D65"/>
    <w:rsid w:val="00E64906"/>
    <w:rsid w:val="00E91BF4"/>
    <w:rsid w:val="00EA2C64"/>
    <w:rsid w:val="00EB635E"/>
    <w:rsid w:val="00EB7027"/>
    <w:rsid w:val="00EC16FB"/>
    <w:rsid w:val="00ED4242"/>
    <w:rsid w:val="00ED4FD0"/>
    <w:rsid w:val="00EF5D4F"/>
    <w:rsid w:val="00F07C01"/>
    <w:rsid w:val="00F17257"/>
    <w:rsid w:val="00F25299"/>
    <w:rsid w:val="00F30608"/>
    <w:rsid w:val="00F315BA"/>
    <w:rsid w:val="00F328E6"/>
    <w:rsid w:val="00F332B9"/>
    <w:rsid w:val="00F4035C"/>
    <w:rsid w:val="00F5388F"/>
    <w:rsid w:val="00F54860"/>
    <w:rsid w:val="00F610B5"/>
    <w:rsid w:val="00F634DA"/>
    <w:rsid w:val="00F81A50"/>
    <w:rsid w:val="00F83691"/>
    <w:rsid w:val="00F86355"/>
    <w:rsid w:val="00F87D18"/>
    <w:rsid w:val="00F94848"/>
    <w:rsid w:val="00FB467B"/>
    <w:rsid w:val="00FD406E"/>
    <w:rsid w:val="00FD5C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D4E24"/>
  <w15:docId w15:val="{0D98EA9C-87D1-4F4A-8628-9F644DD29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07B37"/>
    <w:rPr>
      <w:rFonts w:ascii="Times New Roman" w:eastAsia="Times New Roman" w:hAnsi="Times New Roman" w:cs="Times New Roman"/>
      <w:lang w:val="pt-BR" w:eastAsia="pt-BR" w:bidi="pt-BR"/>
    </w:rPr>
  </w:style>
  <w:style w:type="paragraph" w:styleId="Ttulo1">
    <w:name w:val="heading 1"/>
    <w:basedOn w:val="Normal"/>
    <w:next w:val="Normal"/>
    <w:link w:val="Ttulo1Char"/>
    <w:uiPriority w:val="9"/>
    <w:qFormat/>
    <w:rsid w:val="009A02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har"/>
    <w:uiPriority w:val="9"/>
    <w:semiHidden/>
    <w:unhideWhenUsed/>
    <w:qFormat/>
    <w:rsid w:val="009A0249"/>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link w:val="Ttulo5Char"/>
    <w:uiPriority w:val="9"/>
    <w:qFormat/>
    <w:rsid w:val="00F17257"/>
    <w:pPr>
      <w:widowControl/>
      <w:autoSpaceDE/>
      <w:autoSpaceDN/>
      <w:spacing w:before="100" w:beforeAutospacing="1" w:after="100" w:afterAutospacing="1"/>
      <w:outlineLvl w:val="4"/>
    </w:pPr>
    <w:rPr>
      <w:b/>
      <w:bCs/>
      <w:sz w:val="20"/>
      <w:szCs w:val="20"/>
      <w:lang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A07B37"/>
    <w:tblPr>
      <w:tblInd w:w="0" w:type="dxa"/>
      <w:tblCellMar>
        <w:top w:w="0" w:type="dxa"/>
        <w:left w:w="0" w:type="dxa"/>
        <w:bottom w:w="0" w:type="dxa"/>
        <w:right w:w="0" w:type="dxa"/>
      </w:tblCellMar>
    </w:tblPr>
  </w:style>
  <w:style w:type="paragraph" w:styleId="PargrafodaLista">
    <w:name w:val="List Paragraph"/>
    <w:basedOn w:val="Normal"/>
    <w:uiPriority w:val="34"/>
    <w:qFormat/>
    <w:rsid w:val="00A07B37"/>
  </w:style>
  <w:style w:type="paragraph" w:customStyle="1" w:styleId="TableParagraph">
    <w:name w:val="Table Paragraph"/>
    <w:basedOn w:val="Normal"/>
    <w:uiPriority w:val="1"/>
    <w:qFormat/>
    <w:rsid w:val="00A07B37"/>
  </w:style>
  <w:style w:type="paragraph" w:styleId="NormalWeb">
    <w:name w:val="Normal (Web)"/>
    <w:basedOn w:val="Normal"/>
    <w:uiPriority w:val="99"/>
    <w:unhideWhenUsed/>
    <w:rsid w:val="001D263D"/>
    <w:pPr>
      <w:widowControl/>
      <w:autoSpaceDE/>
      <w:autoSpaceDN/>
      <w:spacing w:before="100" w:beforeAutospacing="1" w:after="100" w:afterAutospacing="1"/>
    </w:pPr>
    <w:rPr>
      <w:sz w:val="24"/>
      <w:szCs w:val="24"/>
      <w:lang w:bidi="ar-SA"/>
    </w:rPr>
  </w:style>
  <w:style w:type="paragraph" w:customStyle="1" w:styleId="Standard">
    <w:name w:val="Standard"/>
    <w:rsid w:val="001D263D"/>
    <w:pPr>
      <w:widowControl/>
      <w:suppressAutoHyphens/>
      <w:autoSpaceDE/>
      <w:spacing w:after="200" w:line="276" w:lineRule="auto"/>
    </w:pPr>
    <w:rPr>
      <w:rFonts w:ascii="Calibri" w:eastAsia="Calibri" w:hAnsi="Calibri" w:cs="F"/>
      <w:kern w:val="3"/>
      <w:lang w:val="pt-BR"/>
    </w:rPr>
  </w:style>
  <w:style w:type="paragraph" w:styleId="Cabealho">
    <w:name w:val="header"/>
    <w:basedOn w:val="Normal"/>
    <w:link w:val="CabealhoChar"/>
    <w:uiPriority w:val="99"/>
    <w:unhideWhenUsed/>
    <w:rsid w:val="001D263D"/>
    <w:pPr>
      <w:tabs>
        <w:tab w:val="center" w:pos="4252"/>
        <w:tab w:val="right" w:pos="8504"/>
      </w:tabs>
    </w:pPr>
  </w:style>
  <w:style w:type="character" w:customStyle="1" w:styleId="CabealhoChar">
    <w:name w:val="Cabeçalho Char"/>
    <w:basedOn w:val="Fontepargpadro"/>
    <w:link w:val="Cabealho"/>
    <w:uiPriority w:val="99"/>
    <w:rsid w:val="001D263D"/>
    <w:rPr>
      <w:rFonts w:ascii="Times New Roman" w:eastAsia="Times New Roman" w:hAnsi="Times New Roman" w:cs="Times New Roman"/>
      <w:lang w:val="pt-BR" w:eastAsia="pt-BR" w:bidi="pt-BR"/>
    </w:rPr>
  </w:style>
  <w:style w:type="paragraph" w:styleId="Rodap">
    <w:name w:val="footer"/>
    <w:basedOn w:val="Normal"/>
    <w:link w:val="RodapChar"/>
    <w:uiPriority w:val="99"/>
    <w:unhideWhenUsed/>
    <w:rsid w:val="001D263D"/>
    <w:pPr>
      <w:tabs>
        <w:tab w:val="center" w:pos="4252"/>
        <w:tab w:val="right" w:pos="8504"/>
      </w:tabs>
    </w:pPr>
  </w:style>
  <w:style w:type="character" w:customStyle="1" w:styleId="RodapChar">
    <w:name w:val="Rodapé Char"/>
    <w:basedOn w:val="Fontepargpadro"/>
    <w:link w:val="Rodap"/>
    <w:uiPriority w:val="99"/>
    <w:rsid w:val="001D263D"/>
    <w:rPr>
      <w:rFonts w:ascii="Times New Roman" w:eastAsia="Times New Roman" w:hAnsi="Times New Roman" w:cs="Times New Roman"/>
      <w:lang w:val="pt-BR" w:eastAsia="pt-BR" w:bidi="pt-BR"/>
    </w:rPr>
  </w:style>
  <w:style w:type="character" w:customStyle="1" w:styleId="apple-tab-span">
    <w:name w:val="apple-tab-span"/>
    <w:basedOn w:val="Fontepargpadro"/>
    <w:rsid w:val="00BD6827"/>
  </w:style>
  <w:style w:type="character" w:styleId="Hyperlink">
    <w:name w:val="Hyperlink"/>
    <w:basedOn w:val="Fontepargpadro"/>
    <w:uiPriority w:val="99"/>
    <w:unhideWhenUsed/>
    <w:rsid w:val="00BD6827"/>
    <w:rPr>
      <w:color w:val="0000FF"/>
      <w:u w:val="single"/>
    </w:rPr>
  </w:style>
  <w:style w:type="character" w:customStyle="1" w:styleId="Ttulo5Char">
    <w:name w:val="Título 5 Char"/>
    <w:basedOn w:val="Fontepargpadro"/>
    <w:link w:val="Ttulo5"/>
    <w:uiPriority w:val="9"/>
    <w:rsid w:val="00F17257"/>
    <w:rPr>
      <w:rFonts w:ascii="Times New Roman" w:eastAsia="Times New Roman" w:hAnsi="Times New Roman" w:cs="Times New Roman"/>
      <w:b/>
      <w:bCs/>
      <w:sz w:val="20"/>
      <w:szCs w:val="20"/>
      <w:lang w:val="pt-BR" w:eastAsia="pt-BR"/>
    </w:rPr>
  </w:style>
  <w:style w:type="paragraph" w:styleId="Textodenotaderodap">
    <w:name w:val="footnote text"/>
    <w:basedOn w:val="Normal"/>
    <w:link w:val="TextodenotaderodapChar"/>
    <w:uiPriority w:val="99"/>
    <w:unhideWhenUsed/>
    <w:rsid w:val="00DF5C88"/>
    <w:rPr>
      <w:sz w:val="20"/>
      <w:szCs w:val="20"/>
    </w:rPr>
  </w:style>
  <w:style w:type="character" w:customStyle="1" w:styleId="TextodenotaderodapChar">
    <w:name w:val="Texto de nota de rodapé Char"/>
    <w:basedOn w:val="Fontepargpadro"/>
    <w:link w:val="Textodenotaderodap"/>
    <w:uiPriority w:val="99"/>
    <w:rsid w:val="00DF5C88"/>
    <w:rPr>
      <w:rFonts w:ascii="Times New Roman" w:eastAsia="Times New Roman" w:hAnsi="Times New Roman" w:cs="Times New Roman"/>
      <w:sz w:val="20"/>
      <w:szCs w:val="20"/>
      <w:lang w:val="pt-BR" w:eastAsia="pt-BR" w:bidi="pt-BR"/>
    </w:rPr>
  </w:style>
  <w:style w:type="character" w:styleId="Refdenotaderodap">
    <w:name w:val="footnote reference"/>
    <w:basedOn w:val="Fontepargpadro"/>
    <w:uiPriority w:val="99"/>
    <w:unhideWhenUsed/>
    <w:rsid w:val="00DF5C88"/>
    <w:rPr>
      <w:vertAlign w:val="superscript"/>
    </w:rPr>
  </w:style>
  <w:style w:type="paragraph" w:styleId="Textodebalo">
    <w:name w:val="Balloon Text"/>
    <w:basedOn w:val="Normal"/>
    <w:link w:val="TextodebaloChar"/>
    <w:uiPriority w:val="99"/>
    <w:semiHidden/>
    <w:unhideWhenUsed/>
    <w:rsid w:val="0020164C"/>
    <w:rPr>
      <w:rFonts w:ascii="Segoe UI" w:hAnsi="Segoe UI" w:cs="Segoe UI"/>
      <w:sz w:val="18"/>
      <w:szCs w:val="18"/>
    </w:rPr>
  </w:style>
  <w:style w:type="character" w:customStyle="1" w:styleId="TextodebaloChar">
    <w:name w:val="Texto de balão Char"/>
    <w:basedOn w:val="Fontepargpadro"/>
    <w:link w:val="Textodebalo"/>
    <w:uiPriority w:val="99"/>
    <w:semiHidden/>
    <w:rsid w:val="0020164C"/>
    <w:rPr>
      <w:rFonts w:ascii="Segoe UI" w:eastAsia="Times New Roman" w:hAnsi="Segoe UI" w:cs="Segoe UI"/>
      <w:sz w:val="18"/>
      <w:szCs w:val="18"/>
      <w:lang w:val="pt-BR" w:eastAsia="pt-BR" w:bidi="pt-BR"/>
    </w:rPr>
  </w:style>
  <w:style w:type="character" w:customStyle="1" w:styleId="apple-converted-space">
    <w:name w:val="apple-converted-space"/>
    <w:basedOn w:val="Fontepargpadro"/>
    <w:rsid w:val="009B6C76"/>
  </w:style>
  <w:style w:type="character" w:customStyle="1" w:styleId="entry-meta-author">
    <w:name w:val="entry-meta-author"/>
    <w:basedOn w:val="Fontepargpadro"/>
    <w:rsid w:val="009B6C76"/>
  </w:style>
  <w:style w:type="character" w:customStyle="1" w:styleId="entry-meta-date">
    <w:name w:val="entry-meta-date"/>
    <w:basedOn w:val="Fontepargpadro"/>
    <w:rsid w:val="009B6C76"/>
  </w:style>
  <w:style w:type="paragraph" w:customStyle="1" w:styleId="first">
    <w:name w:val="first"/>
    <w:basedOn w:val="Normal"/>
    <w:rsid w:val="009B6C76"/>
    <w:pPr>
      <w:widowControl/>
      <w:autoSpaceDE/>
      <w:autoSpaceDN/>
      <w:spacing w:before="100" w:beforeAutospacing="1" w:after="100" w:afterAutospacing="1"/>
    </w:pPr>
    <w:rPr>
      <w:sz w:val="24"/>
      <w:szCs w:val="24"/>
      <w:lang w:bidi="ar-SA"/>
    </w:rPr>
  </w:style>
  <w:style w:type="character" w:customStyle="1" w:styleId="Ttulo1Char">
    <w:name w:val="Título 1 Char"/>
    <w:basedOn w:val="Fontepargpadro"/>
    <w:link w:val="Ttulo1"/>
    <w:uiPriority w:val="9"/>
    <w:rsid w:val="009A0249"/>
    <w:rPr>
      <w:rFonts w:asciiTheme="majorHAnsi" w:eastAsiaTheme="majorEastAsia" w:hAnsiTheme="majorHAnsi" w:cstheme="majorBidi"/>
      <w:b/>
      <w:bCs/>
      <w:color w:val="365F91" w:themeColor="accent1" w:themeShade="BF"/>
      <w:sz w:val="28"/>
      <w:szCs w:val="28"/>
      <w:lang w:val="pt-BR" w:eastAsia="pt-BR" w:bidi="pt-BR"/>
    </w:rPr>
  </w:style>
  <w:style w:type="character" w:customStyle="1" w:styleId="Ttulo4Char">
    <w:name w:val="Título 4 Char"/>
    <w:basedOn w:val="Fontepargpadro"/>
    <w:link w:val="Ttulo4"/>
    <w:uiPriority w:val="9"/>
    <w:semiHidden/>
    <w:rsid w:val="009A0249"/>
    <w:rPr>
      <w:rFonts w:asciiTheme="majorHAnsi" w:eastAsiaTheme="majorEastAsia" w:hAnsiTheme="majorHAnsi" w:cstheme="majorBidi"/>
      <w:b/>
      <w:bCs/>
      <w:i/>
      <w:iCs/>
      <w:color w:val="4F81BD" w:themeColor="accent1"/>
      <w:lang w:val="pt-BR" w:eastAsia="pt-BR" w:bidi="pt-BR"/>
    </w:rPr>
  </w:style>
  <w:style w:type="character" w:styleId="Forte">
    <w:name w:val="Strong"/>
    <w:basedOn w:val="Fontepargpadro"/>
    <w:uiPriority w:val="22"/>
    <w:qFormat/>
    <w:rsid w:val="009A0249"/>
    <w:rPr>
      <w:b/>
      <w:bCs/>
    </w:rPr>
  </w:style>
  <w:style w:type="character" w:styleId="HiperlinkVisitado">
    <w:name w:val="FollowedHyperlink"/>
    <w:basedOn w:val="Fontepargpadro"/>
    <w:uiPriority w:val="99"/>
    <w:semiHidden/>
    <w:unhideWhenUsed/>
    <w:rsid w:val="00742397"/>
    <w:rPr>
      <w:color w:val="800080" w:themeColor="followedHyperlink"/>
      <w:u w:val="single"/>
    </w:rPr>
  </w:style>
  <w:style w:type="character" w:customStyle="1" w:styleId="MenoPendente1">
    <w:name w:val="Menção Pendente1"/>
    <w:basedOn w:val="Fontepargpadro"/>
    <w:uiPriority w:val="99"/>
    <w:semiHidden/>
    <w:unhideWhenUsed/>
    <w:rsid w:val="00D73ED5"/>
    <w:rPr>
      <w:color w:val="605E5C"/>
      <w:shd w:val="clear" w:color="auto" w:fill="E1DFDD"/>
    </w:rPr>
  </w:style>
  <w:style w:type="paragraph" w:styleId="Corpodetexto">
    <w:name w:val="Body Text"/>
    <w:basedOn w:val="Normal"/>
    <w:link w:val="CorpodetextoChar"/>
    <w:semiHidden/>
    <w:rsid w:val="004D564D"/>
    <w:pPr>
      <w:widowControl/>
      <w:autoSpaceDE/>
      <w:autoSpaceDN/>
      <w:spacing w:after="120"/>
      <w:jc w:val="both"/>
    </w:pPr>
    <w:rPr>
      <w:b/>
      <w:smallCaps/>
      <w:sz w:val="28"/>
      <w:szCs w:val="20"/>
      <w:lang w:bidi="ar-SA"/>
    </w:rPr>
  </w:style>
  <w:style w:type="character" w:customStyle="1" w:styleId="CorpodetextoChar">
    <w:name w:val="Corpo de texto Char"/>
    <w:basedOn w:val="Fontepargpadro"/>
    <w:link w:val="Corpodetexto"/>
    <w:semiHidden/>
    <w:rsid w:val="004D564D"/>
    <w:rPr>
      <w:rFonts w:ascii="Times New Roman" w:eastAsia="Times New Roman" w:hAnsi="Times New Roman" w:cs="Times New Roman"/>
      <w:b/>
      <w:smallCaps/>
      <w:sz w:val="28"/>
      <w:szCs w:val="20"/>
      <w:lang w:val="pt-BR" w:eastAsia="pt-BR"/>
    </w:rPr>
  </w:style>
  <w:style w:type="table" w:styleId="Tabelacomgrade">
    <w:name w:val="Table Grid"/>
    <w:basedOn w:val="Tabelanormal"/>
    <w:uiPriority w:val="39"/>
    <w:rsid w:val="00253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39"/>
    <w:rsid w:val="00685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32996">
      <w:bodyDiv w:val="1"/>
      <w:marLeft w:val="0"/>
      <w:marRight w:val="0"/>
      <w:marTop w:val="0"/>
      <w:marBottom w:val="0"/>
      <w:divBdr>
        <w:top w:val="none" w:sz="0" w:space="0" w:color="auto"/>
        <w:left w:val="none" w:sz="0" w:space="0" w:color="auto"/>
        <w:bottom w:val="none" w:sz="0" w:space="0" w:color="auto"/>
        <w:right w:val="none" w:sz="0" w:space="0" w:color="auto"/>
      </w:divBdr>
    </w:div>
    <w:div w:id="166290932">
      <w:bodyDiv w:val="1"/>
      <w:marLeft w:val="0"/>
      <w:marRight w:val="0"/>
      <w:marTop w:val="0"/>
      <w:marBottom w:val="0"/>
      <w:divBdr>
        <w:top w:val="none" w:sz="0" w:space="0" w:color="auto"/>
        <w:left w:val="none" w:sz="0" w:space="0" w:color="auto"/>
        <w:bottom w:val="none" w:sz="0" w:space="0" w:color="auto"/>
        <w:right w:val="none" w:sz="0" w:space="0" w:color="auto"/>
      </w:divBdr>
    </w:div>
    <w:div w:id="276184646">
      <w:bodyDiv w:val="1"/>
      <w:marLeft w:val="0"/>
      <w:marRight w:val="0"/>
      <w:marTop w:val="0"/>
      <w:marBottom w:val="0"/>
      <w:divBdr>
        <w:top w:val="none" w:sz="0" w:space="0" w:color="auto"/>
        <w:left w:val="none" w:sz="0" w:space="0" w:color="auto"/>
        <w:bottom w:val="none" w:sz="0" w:space="0" w:color="auto"/>
        <w:right w:val="none" w:sz="0" w:space="0" w:color="auto"/>
      </w:divBdr>
    </w:div>
    <w:div w:id="838351592">
      <w:bodyDiv w:val="1"/>
      <w:marLeft w:val="0"/>
      <w:marRight w:val="0"/>
      <w:marTop w:val="0"/>
      <w:marBottom w:val="0"/>
      <w:divBdr>
        <w:top w:val="none" w:sz="0" w:space="0" w:color="auto"/>
        <w:left w:val="none" w:sz="0" w:space="0" w:color="auto"/>
        <w:bottom w:val="none" w:sz="0" w:space="0" w:color="auto"/>
        <w:right w:val="none" w:sz="0" w:space="0" w:color="auto"/>
      </w:divBdr>
    </w:div>
    <w:div w:id="1192690171">
      <w:bodyDiv w:val="1"/>
      <w:marLeft w:val="0"/>
      <w:marRight w:val="0"/>
      <w:marTop w:val="0"/>
      <w:marBottom w:val="0"/>
      <w:divBdr>
        <w:top w:val="none" w:sz="0" w:space="0" w:color="auto"/>
        <w:left w:val="none" w:sz="0" w:space="0" w:color="auto"/>
        <w:bottom w:val="none" w:sz="0" w:space="0" w:color="auto"/>
        <w:right w:val="none" w:sz="0" w:space="0" w:color="auto"/>
      </w:divBdr>
    </w:div>
    <w:div w:id="1202747140">
      <w:bodyDiv w:val="1"/>
      <w:marLeft w:val="0"/>
      <w:marRight w:val="0"/>
      <w:marTop w:val="0"/>
      <w:marBottom w:val="0"/>
      <w:divBdr>
        <w:top w:val="none" w:sz="0" w:space="0" w:color="auto"/>
        <w:left w:val="none" w:sz="0" w:space="0" w:color="auto"/>
        <w:bottom w:val="none" w:sz="0" w:space="0" w:color="auto"/>
        <w:right w:val="none" w:sz="0" w:space="0" w:color="auto"/>
      </w:divBdr>
    </w:div>
    <w:div w:id="1311522749">
      <w:bodyDiv w:val="1"/>
      <w:marLeft w:val="0"/>
      <w:marRight w:val="0"/>
      <w:marTop w:val="0"/>
      <w:marBottom w:val="0"/>
      <w:divBdr>
        <w:top w:val="none" w:sz="0" w:space="0" w:color="auto"/>
        <w:left w:val="none" w:sz="0" w:space="0" w:color="auto"/>
        <w:bottom w:val="none" w:sz="0" w:space="0" w:color="auto"/>
        <w:right w:val="none" w:sz="0" w:space="0" w:color="auto"/>
      </w:divBdr>
    </w:div>
    <w:div w:id="1343774628">
      <w:bodyDiv w:val="1"/>
      <w:marLeft w:val="0"/>
      <w:marRight w:val="0"/>
      <w:marTop w:val="0"/>
      <w:marBottom w:val="0"/>
      <w:divBdr>
        <w:top w:val="none" w:sz="0" w:space="0" w:color="auto"/>
        <w:left w:val="none" w:sz="0" w:space="0" w:color="auto"/>
        <w:bottom w:val="none" w:sz="0" w:space="0" w:color="auto"/>
        <w:right w:val="none" w:sz="0" w:space="0" w:color="auto"/>
      </w:divBdr>
      <w:divsChild>
        <w:div w:id="1473865136">
          <w:marLeft w:val="0"/>
          <w:marRight w:val="0"/>
          <w:marTop w:val="0"/>
          <w:marBottom w:val="0"/>
          <w:divBdr>
            <w:top w:val="none" w:sz="0" w:space="0" w:color="auto"/>
            <w:left w:val="none" w:sz="0" w:space="0" w:color="auto"/>
            <w:bottom w:val="none" w:sz="0" w:space="0" w:color="auto"/>
            <w:right w:val="none" w:sz="0" w:space="0" w:color="auto"/>
          </w:divBdr>
        </w:div>
        <w:div w:id="1181747707">
          <w:marLeft w:val="0"/>
          <w:marRight w:val="0"/>
          <w:marTop w:val="0"/>
          <w:marBottom w:val="0"/>
          <w:divBdr>
            <w:top w:val="none" w:sz="0" w:space="0" w:color="auto"/>
            <w:left w:val="none" w:sz="0" w:space="0" w:color="auto"/>
            <w:bottom w:val="none" w:sz="0" w:space="0" w:color="auto"/>
            <w:right w:val="none" w:sz="0" w:space="0" w:color="auto"/>
          </w:divBdr>
        </w:div>
        <w:div w:id="1774931115">
          <w:marLeft w:val="0"/>
          <w:marRight w:val="0"/>
          <w:marTop w:val="0"/>
          <w:marBottom w:val="0"/>
          <w:divBdr>
            <w:top w:val="none" w:sz="0" w:space="0" w:color="auto"/>
            <w:left w:val="none" w:sz="0" w:space="0" w:color="auto"/>
            <w:bottom w:val="none" w:sz="0" w:space="0" w:color="auto"/>
            <w:right w:val="none" w:sz="0" w:space="0" w:color="auto"/>
          </w:divBdr>
        </w:div>
        <w:div w:id="1647583529">
          <w:marLeft w:val="0"/>
          <w:marRight w:val="0"/>
          <w:marTop w:val="0"/>
          <w:marBottom w:val="0"/>
          <w:divBdr>
            <w:top w:val="none" w:sz="0" w:space="0" w:color="auto"/>
            <w:left w:val="none" w:sz="0" w:space="0" w:color="auto"/>
            <w:bottom w:val="none" w:sz="0" w:space="0" w:color="auto"/>
            <w:right w:val="none" w:sz="0" w:space="0" w:color="auto"/>
          </w:divBdr>
        </w:div>
        <w:div w:id="721641272">
          <w:marLeft w:val="0"/>
          <w:marRight w:val="0"/>
          <w:marTop w:val="0"/>
          <w:marBottom w:val="0"/>
          <w:divBdr>
            <w:top w:val="none" w:sz="0" w:space="0" w:color="auto"/>
            <w:left w:val="none" w:sz="0" w:space="0" w:color="auto"/>
            <w:bottom w:val="none" w:sz="0" w:space="0" w:color="auto"/>
            <w:right w:val="none" w:sz="0" w:space="0" w:color="auto"/>
          </w:divBdr>
        </w:div>
        <w:div w:id="2045592443">
          <w:marLeft w:val="0"/>
          <w:marRight w:val="0"/>
          <w:marTop w:val="0"/>
          <w:marBottom w:val="0"/>
          <w:divBdr>
            <w:top w:val="none" w:sz="0" w:space="0" w:color="auto"/>
            <w:left w:val="none" w:sz="0" w:space="0" w:color="auto"/>
            <w:bottom w:val="none" w:sz="0" w:space="0" w:color="auto"/>
            <w:right w:val="none" w:sz="0" w:space="0" w:color="auto"/>
          </w:divBdr>
        </w:div>
      </w:divsChild>
    </w:div>
    <w:div w:id="1433281389">
      <w:bodyDiv w:val="1"/>
      <w:marLeft w:val="0"/>
      <w:marRight w:val="0"/>
      <w:marTop w:val="0"/>
      <w:marBottom w:val="0"/>
      <w:divBdr>
        <w:top w:val="none" w:sz="0" w:space="0" w:color="auto"/>
        <w:left w:val="none" w:sz="0" w:space="0" w:color="auto"/>
        <w:bottom w:val="none" w:sz="0" w:space="0" w:color="auto"/>
        <w:right w:val="none" w:sz="0" w:space="0" w:color="auto"/>
      </w:divBdr>
      <w:divsChild>
        <w:div w:id="1415778712">
          <w:marLeft w:val="0"/>
          <w:marRight w:val="0"/>
          <w:marTop w:val="0"/>
          <w:marBottom w:val="0"/>
          <w:divBdr>
            <w:top w:val="none" w:sz="0" w:space="0" w:color="auto"/>
            <w:left w:val="none" w:sz="0" w:space="0" w:color="auto"/>
            <w:bottom w:val="none" w:sz="0" w:space="0" w:color="auto"/>
            <w:right w:val="none" w:sz="0" w:space="0" w:color="auto"/>
          </w:divBdr>
          <w:divsChild>
            <w:div w:id="428626935">
              <w:marLeft w:val="0"/>
              <w:marRight w:val="0"/>
              <w:marTop w:val="0"/>
              <w:marBottom w:val="0"/>
              <w:divBdr>
                <w:top w:val="none" w:sz="0" w:space="0" w:color="auto"/>
                <w:left w:val="none" w:sz="0" w:space="0" w:color="auto"/>
                <w:bottom w:val="none" w:sz="0" w:space="0" w:color="auto"/>
                <w:right w:val="none" w:sz="0" w:space="0" w:color="auto"/>
              </w:divBdr>
              <w:divsChild>
                <w:div w:id="1184515936">
                  <w:marLeft w:val="0"/>
                  <w:marRight w:val="0"/>
                  <w:marTop w:val="0"/>
                  <w:marBottom w:val="0"/>
                  <w:divBdr>
                    <w:top w:val="none" w:sz="0" w:space="0" w:color="auto"/>
                    <w:left w:val="none" w:sz="0" w:space="0" w:color="auto"/>
                    <w:bottom w:val="none" w:sz="0" w:space="0" w:color="auto"/>
                    <w:right w:val="none" w:sz="0" w:space="0" w:color="auto"/>
                  </w:divBdr>
                  <w:divsChild>
                    <w:div w:id="597056754">
                      <w:marLeft w:val="0"/>
                      <w:marRight w:val="0"/>
                      <w:marTop w:val="0"/>
                      <w:marBottom w:val="0"/>
                      <w:divBdr>
                        <w:top w:val="none" w:sz="0" w:space="0" w:color="auto"/>
                        <w:left w:val="none" w:sz="0" w:space="0" w:color="auto"/>
                        <w:bottom w:val="none" w:sz="0" w:space="0" w:color="auto"/>
                        <w:right w:val="none" w:sz="0" w:space="0" w:color="auto"/>
                      </w:divBdr>
                    </w:div>
                  </w:divsChild>
                </w:div>
                <w:div w:id="123504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269076">
          <w:marLeft w:val="1905"/>
          <w:marRight w:val="0"/>
          <w:marTop w:val="0"/>
          <w:marBottom w:val="0"/>
          <w:divBdr>
            <w:top w:val="none" w:sz="0" w:space="0" w:color="auto"/>
            <w:left w:val="none" w:sz="0" w:space="0" w:color="auto"/>
            <w:bottom w:val="none" w:sz="0" w:space="0" w:color="auto"/>
            <w:right w:val="none" w:sz="0" w:space="0" w:color="auto"/>
          </w:divBdr>
        </w:div>
      </w:divsChild>
    </w:div>
    <w:div w:id="1813523776">
      <w:bodyDiv w:val="1"/>
      <w:marLeft w:val="0"/>
      <w:marRight w:val="0"/>
      <w:marTop w:val="0"/>
      <w:marBottom w:val="0"/>
      <w:divBdr>
        <w:top w:val="none" w:sz="0" w:space="0" w:color="auto"/>
        <w:left w:val="none" w:sz="0" w:space="0" w:color="auto"/>
        <w:bottom w:val="none" w:sz="0" w:space="0" w:color="auto"/>
        <w:right w:val="none" w:sz="0" w:space="0" w:color="auto"/>
      </w:divBdr>
    </w:div>
    <w:div w:id="1866097945">
      <w:bodyDiv w:val="1"/>
      <w:marLeft w:val="0"/>
      <w:marRight w:val="0"/>
      <w:marTop w:val="0"/>
      <w:marBottom w:val="0"/>
      <w:divBdr>
        <w:top w:val="none" w:sz="0" w:space="0" w:color="auto"/>
        <w:left w:val="none" w:sz="0" w:space="0" w:color="auto"/>
        <w:bottom w:val="none" w:sz="0" w:space="0" w:color="auto"/>
        <w:right w:val="none" w:sz="0" w:space="0" w:color="auto"/>
      </w:divBdr>
      <w:divsChild>
        <w:div w:id="296960861">
          <w:marLeft w:val="0"/>
          <w:marRight w:val="0"/>
          <w:marTop w:val="0"/>
          <w:marBottom w:val="0"/>
          <w:divBdr>
            <w:top w:val="none" w:sz="0" w:space="0" w:color="auto"/>
            <w:left w:val="none" w:sz="0" w:space="0" w:color="auto"/>
            <w:bottom w:val="none" w:sz="0" w:space="0" w:color="auto"/>
            <w:right w:val="none" w:sz="0" w:space="0" w:color="auto"/>
          </w:divBdr>
        </w:div>
        <w:div w:id="1769501554">
          <w:marLeft w:val="0"/>
          <w:marRight w:val="0"/>
          <w:marTop w:val="0"/>
          <w:marBottom w:val="0"/>
          <w:divBdr>
            <w:top w:val="none" w:sz="0" w:space="0" w:color="auto"/>
            <w:left w:val="none" w:sz="0" w:space="0" w:color="auto"/>
            <w:bottom w:val="none" w:sz="0" w:space="0" w:color="auto"/>
            <w:right w:val="none" w:sz="0" w:space="0" w:color="auto"/>
          </w:divBdr>
        </w:div>
        <w:div w:id="2009021857">
          <w:marLeft w:val="0"/>
          <w:marRight w:val="0"/>
          <w:marTop w:val="0"/>
          <w:marBottom w:val="0"/>
          <w:divBdr>
            <w:top w:val="none" w:sz="0" w:space="0" w:color="auto"/>
            <w:left w:val="none" w:sz="0" w:space="0" w:color="auto"/>
            <w:bottom w:val="none" w:sz="0" w:space="0" w:color="auto"/>
            <w:right w:val="none" w:sz="0" w:space="0" w:color="auto"/>
          </w:divBdr>
        </w:div>
        <w:div w:id="1907764608">
          <w:marLeft w:val="0"/>
          <w:marRight w:val="0"/>
          <w:marTop w:val="0"/>
          <w:marBottom w:val="0"/>
          <w:divBdr>
            <w:top w:val="none" w:sz="0" w:space="0" w:color="auto"/>
            <w:left w:val="none" w:sz="0" w:space="0" w:color="auto"/>
            <w:bottom w:val="none" w:sz="0" w:space="0" w:color="auto"/>
            <w:right w:val="none" w:sz="0" w:space="0" w:color="auto"/>
          </w:divBdr>
        </w:div>
        <w:div w:id="552160266">
          <w:marLeft w:val="0"/>
          <w:marRight w:val="0"/>
          <w:marTop w:val="0"/>
          <w:marBottom w:val="0"/>
          <w:divBdr>
            <w:top w:val="none" w:sz="0" w:space="0" w:color="auto"/>
            <w:left w:val="none" w:sz="0" w:space="0" w:color="auto"/>
            <w:bottom w:val="none" w:sz="0" w:space="0" w:color="auto"/>
            <w:right w:val="none" w:sz="0" w:space="0" w:color="auto"/>
          </w:divBdr>
        </w:div>
        <w:div w:id="792408995">
          <w:marLeft w:val="0"/>
          <w:marRight w:val="0"/>
          <w:marTop w:val="0"/>
          <w:marBottom w:val="0"/>
          <w:divBdr>
            <w:top w:val="none" w:sz="0" w:space="0" w:color="auto"/>
            <w:left w:val="none" w:sz="0" w:space="0" w:color="auto"/>
            <w:bottom w:val="none" w:sz="0" w:space="0" w:color="auto"/>
            <w:right w:val="none" w:sz="0" w:space="0" w:color="auto"/>
          </w:divBdr>
        </w:div>
        <w:div w:id="2072458421">
          <w:marLeft w:val="0"/>
          <w:marRight w:val="0"/>
          <w:marTop w:val="0"/>
          <w:marBottom w:val="0"/>
          <w:divBdr>
            <w:top w:val="none" w:sz="0" w:space="0" w:color="auto"/>
            <w:left w:val="none" w:sz="0" w:space="0" w:color="auto"/>
            <w:bottom w:val="none" w:sz="0" w:space="0" w:color="auto"/>
            <w:right w:val="none" w:sz="0" w:space="0" w:color="auto"/>
          </w:divBdr>
        </w:div>
        <w:div w:id="146824911">
          <w:marLeft w:val="0"/>
          <w:marRight w:val="0"/>
          <w:marTop w:val="0"/>
          <w:marBottom w:val="0"/>
          <w:divBdr>
            <w:top w:val="none" w:sz="0" w:space="0" w:color="auto"/>
            <w:left w:val="none" w:sz="0" w:space="0" w:color="auto"/>
            <w:bottom w:val="none" w:sz="0" w:space="0" w:color="auto"/>
            <w:right w:val="none" w:sz="0" w:space="0" w:color="auto"/>
          </w:divBdr>
        </w:div>
        <w:div w:id="1559703434">
          <w:marLeft w:val="0"/>
          <w:marRight w:val="0"/>
          <w:marTop w:val="0"/>
          <w:marBottom w:val="0"/>
          <w:divBdr>
            <w:top w:val="none" w:sz="0" w:space="0" w:color="auto"/>
            <w:left w:val="none" w:sz="0" w:space="0" w:color="auto"/>
            <w:bottom w:val="none" w:sz="0" w:space="0" w:color="auto"/>
            <w:right w:val="none" w:sz="0" w:space="0" w:color="auto"/>
          </w:divBdr>
        </w:div>
        <w:div w:id="1576357022">
          <w:marLeft w:val="0"/>
          <w:marRight w:val="0"/>
          <w:marTop w:val="0"/>
          <w:marBottom w:val="0"/>
          <w:divBdr>
            <w:top w:val="none" w:sz="0" w:space="0" w:color="auto"/>
            <w:left w:val="none" w:sz="0" w:space="0" w:color="auto"/>
            <w:bottom w:val="none" w:sz="0" w:space="0" w:color="auto"/>
            <w:right w:val="none" w:sz="0" w:space="0" w:color="auto"/>
          </w:divBdr>
        </w:div>
      </w:divsChild>
    </w:div>
    <w:div w:id="1900096453">
      <w:bodyDiv w:val="1"/>
      <w:marLeft w:val="0"/>
      <w:marRight w:val="0"/>
      <w:marTop w:val="0"/>
      <w:marBottom w:val="0"/>
      <w:divBdr>
        <w:top w:val="none" w:sz="0" w:space="0" w:color="auto"/>
        <w:left w:val="none" w:sz="0" w:space="0" w:color="auto"/>
        <w:bottom w:val="none" w:sz="0" w:space="0" w:color="auto"/>
        <w:right w:val="none" w:sz="0" w:space="0" w:color="auto"/>
      </w:divBdr>
    </w:div>
    <w:div w:id="21392545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oglobo.globo.com/brasil/nao-queremos-que-dinheiro-publico-seja-usado-dessa-maneira-diz-bolsonaro-apos-vetar-campanha-do-bb-23626869" TargetMode="External"/><Relationship Id="rId2" Type="http://schemas.openxmlformats.org/officeDocument/2006/relationships/hyperlink" Target="https://g1.globo.com/economia/noticia/2019/04/25/bb-tira-do-ar-propaganda-com-jovem-negra-careca-e-homens-de-cabelo-rosa-e-no-salao-de-beleza.ghtml" TargetMode="External"/><Relationship Id="rId1" Type="http://schemas.openxmlformats.org/officeDocument/2006/relationships/hyperlink" Target="https://www.huffpostbrasil.com/entry/comercial-banco-do-brasil-bolsonaro_br_5cc2fe9be4b08846403d2c06" TargetMode="External"/><Relationship Id="rId6" Type="http://schemas.openxmlformats.org/officeDocument/2006/relationships/hyperlink" Target="https://oglobo.globo.com/brasil/nao-queremos-que-dinheiro-publico-seja-usado-dessa-maneira-diz-bolsonaro-apos-vetar-campanha-do-bb-23626869" TargetMode="External"/><Relationship Id="rId5" Type="http://schemas.openxmlformats.org/officeDocument/2006/relationships/hyperlink" Target="https://noticias.uol.com.br/ultimas-noticias/agencia-estado/2019/04/27/publicidade-poe-santos-cruz-em-choque-com-secom.htm" TargetMode="External"/><Relationship Id="rId4" Type="http://schemas.openxmlformats.org/officeDocument/2006/relationships/hyperlink" Target="https://oglobo.globo.com/brasil/nao-queremos-que-dinheiro-publico-seja-usado-dessa-maneira-diz-bolsonaro-apos-vetar-campanha-do-bb-236268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4D37A-4065-4F38-B9ED-FFEEE0813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1656</Words>
  <Characters>8947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Hack</dc:creator>
  <cp:lastModifiedBy>Carolina Carvalho</cp:lastModifiedBy>
  <cp:revision>3</cp:revision>
  <cp:lastPrinted>2018-04-25T14:38:00Z</cp:lastPrinted>
  <dcterms:created xsi:type="dcterms:W3CDTF">2019-04-30T11:18:00Z</dcterms:created>
  <dcterms:modified xsi:type="dcterms:W3CDTF">2019-04-30T11:26:00Z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2018-02-12T00:00:00Z</vt:filetime>
  </property>
  <property fmtid="{D5CDD505-2E9C-101B-9397-08002B2CF9AE}" pid="3" name="Creator">
    <vt:lpwstr>Adobe InDesign CC 2017 (Windows)</vt:lpwstr>
  </property>
  <property fmtid="{D5CDD505-2E9C-101B-9397-08002B2CF9AE}" pid="4" name="LastSaved">
    <vt:filetime>2018-02-13T00:00:00Z</vt:filetime>
  </property>
</Properties>
</file>